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0798C5A6" w:rsidR="009565E4" w:rsidRPr="008E1651" w:rsidRDefault="009565E4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Before </w:t>
      </w:r>
      <w:r w:rsidR="00E229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the video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25BF1C12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7AE1" w14:textId="4CBA1B4F" w:rsidR="00C67527" w:rsidRDefault="00673DFD" w:rsidP="00C67527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How long </w:t>
      </w:r>
      <w:r w:rsidR="0000672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you been learning English?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How </w:t>
      </w:r>
      <w:r w:rsidR="0000672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 you been learning it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477FBE58" w14:textId="6B282BDE" w:rsidR="000D1604" w:rsidRDefault="00123F44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</w:t>
      </w:r>
      <w:r w:rsidR="00A758F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you watch movies or play games in English?</w:t>
      </w:r>
      <w:r w:rsidR="00A13D8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Why / Why not?</w:t>
      </w:r>
    </w:p>
    <w:p w14:paraId="79E39FC6" w14:textId="191426C4" w:rsidR="008A6141" w:rsidRPr="0035060A" w:rsidRDefault="00A13D8A" w:rsidP="0035060A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 believe one could learn a language </w:t>
      </w:r>
      <w:r w:rsidRPr="0040657F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>only</w:t>
      </w:r>
      <w:r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by watching movies or playing games in the </w:t>
      </w:r>
      <w:r w:rsidR="0000672F"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language?</w:t>
      </w:r>
      <w:r w:rsidR="008A6141"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="0000672F" w:rsidRPr="0035060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 / Why not?</w:t>
      </w:r>
    </w:p>
    <w:p w14:paraId="2C0F2BE9" w14:textId="05549884" w:rsidR="007645BD" w:rsidRDefault="0000672F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What English accents do you know? Do you have a preference in the accent(s) you use?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 xml:space="preserve">Can you speak </w:t>
      </w:r>
      <w:r w:rsidR="00A93F9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any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accent</w:t>
      </w:r>
      <w:r w:rsidR="00A93F9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(s)</w:t>
      </w:r>
      <w:r w:rsidR="00657E7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at will?</w:t>
      </w:r>
      <w:r w:rsidR="0040657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Which ones?</w:t>
      </w:r>
    </w:p>
    <w:p w14:paraId="39B58958" w14:textId="7C7D6535" w:rsidR="00AC389E" w:rsidRDefault="00AC389E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Are there any movies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or shows where the accents</w:t>
      </w:r>
      <w:r w:rsidR="00A93F9A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used</w:t>
      </w:r>
      <w:r w:rsidR="0040657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by the actors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are hard to understand for you? 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="00F07DFC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If </w:t>
      </w:r>
      <w:r w:rsidR="00F07DF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your answer is “yes”, then w</w:t>
      </w:r>
      <w:r w:rsidR="005A1B8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hich ones? Why are they difficult?</w:t>
      </w:r>
    </w:p>
    <w:p w14:paraId="06BECF3A" w14:textId="64369B66" w:rsidR="00A93F9A" w:rsidRDefault="00A93F9A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 think it is possible to learn </w:t>
      </w:r>
      <w:r w:rsidR="00E229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a lot of different accents? </w:t>
      </w:r>
      <w:r w:rsidR="00E229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>What problems might arise while learning a new accent?</w:t>
      </w:r>
    </w:p>
    <w:p w14:paraId="5557D4A1" w14:textId="77777777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D47E57" w:rsidRDefault="00CB70D4" w:rsidP="00CB70D4">
      <w:pPr>
        <w:pStyle w:val="Akapitzlist"/>
        <w:ind w:left="7560" w:firstLine="360"/>
        <w:rPr>
          <w:rFonts w:eastAsia="Times New Roman" w:cs="Times New Roman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E57">
        <w:rPr>
          <w:b/>
          <w:noProof/>
          <w:lang w:val="pl-PL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9DE2" w14:textId="7F66FC16" w:rsidR="00D642EE" w:rsidRPr="00BC7C0B" w:rsidRDefault="00722FF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0" w:author="Oskar Rożewicz" w:date="2022-09-05T21:15:00Z">
            <w:rPr>
              <w:rFonts w:eastAsia="Times New Roman" w:cs="Times New Roman"/>
            </w:rPr>
          </w:rPrChange>
        </w:rPr>
      </w:pPr>
      <w:r w:rsidRPr="00BC7C0B">
        <w:rPr>
          <w:rFonts w:eastAsia="Times New Roman" w:cs="Times New Roman"/>
          <w:lang w:val="pl-PL"/>
          <w:rPrChange w:id="1" w:author="Oskar Rożewicz" w:date="2022-09-05T21:15:00Z">
            <w:rPr>
              <w:rFonts w:eastAsia="Times New Roman" w:cs="Times New Roman"/>
            </w:rPr>
          </w:rPrChange>
        </w:rPr>
        <w:t>a</w:t>
      </w:r>
      <w:r w:rsidR="00C832C7" w:rsidRPr="00BC7C0B">
        <w:rPr>
          <w:rFonts w:eastAsia="Times New Roman" w:cs="Times New Roman"/>
          <w:lang w:val="pl-PL"/>
          <w:rPrChange w:id="2" w:author="Oskar Rożewicz" w:date="2022-09-05T21:15:00Z">
            <w:rPr>
              <w:rFonts w:eastAsia="Times New Roman" w:cs="Times New Roman"/>
            </w:rPr>
          </w:rPrChange>
        </w:rPr>
        <w:t xml:space="preserve"> </w:t>
      </w:r>
      <w:proofErr w:type="spellStart"/>
      <w:r w:rsidR="00C832C7" w:rsidRPr="00BC7C0B">
        <w:rPr>
          <w:rFonts w:eastAsia="Times New Roman" w:cs="Times New Roman"/>
          <w:lang w:val="pl-PL"/>
          <w:rPrChange w:id="3" w:author="Oskar Rożewicz" w:date="2022-09-05T21:15:00Z">
            <w:rPr>
              <w:rFonts w:eastAsia="Times New Roman" w:cs="Times New Roman"/>
            </w:rPr>
          </w:rPrChange>
        </w:rPr>
        <w:t>vowel</w:t>
      </w:r>
      <w:proofErr w:type="spellEnd"/>
      <w:r w:rsidR="00D642EE" w:rsidRPr="00BC7C0B">
        <w:rPr>
          <w:rFonts w:eastAsia="Times New Roman" w:cs="Times New Roman"/>
          <w:lang w:val="pl-PL"/>
          <w:rPrChange w:id="4" w:author="Oskar Rożewicz" w:date="2022-09-05T21:15:00Z">
            <w:rPr>
              <w:rFonts w:eastAsia="Times New Roman" w:cs="Times New Roman"/>
            </w:rPr>
          </w:rPrChange>
        </w:rPr>
        <w:t xml:space="preserve"> </w:t>
      </w:r>
      <w:proofErr w:type="gramStart"/>
      <w:r w:rsidR="00D642EE" w:rsidRPr="00BC7C0B">
        <w:rPr>
          <w:rFonts w:eastAsia="Times New Roman" w:cs="Times New Roman"/>
          <w:lang w:val="pl-PL"/>
          <w:rPrChange w:id="5" w:author="Oskar Rożewicz" w:date="2022-09-05T21:15:00Z">
            <w:rPr>
              <w:rFonts w:eastAsia="Times New Roman" w:cs="Times New Roman"/>
            </w:rPr>
          </w:rPrChange>
        </w:rPr>
        <w:t xml:space="preserve">–  </w:t>
      </w:r>
      <w:r w:rsidR="00D642EE" w:rsidRPr="00BC7C0B">
        <w:rPr>
          <w:rFonts w:eastAsia="Times New Roman" w:cs="Times New Roman"/>
          <w:u w:val="dotted"/>
          <w:lang w:val="pl-PL"/>
          <w:rPrChange w:id="6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proofErr w:type="gramEnd"/>
      <w:r w:rsidR="00D642EE" w:rsidRPr="00BC7C0B">
        <w:rPr>
          <w:rFonts w:eastAsia="Times New Roman" w:cs="Times New Roman"/>
          <w:u w:val="dotted"/>
          <w:lang w:val="pl-PL"/>
          <w:rPrChange w:id="7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ins w:id="8" w:author="Oskar Rożewicz" w:date="2022-09-05T21:15:00Z">
        <w:r w:rsidR="00BC7C0B" w:rsidRPr="00BC7C0B">
          <w:rPr>
            <w:rFonts w:eastAsia="Times New Roman" w:cs="Times New Roman"/>
            <w:u w:val="dotted"/>
            <w:lang w:val="pl-PL"/>
            <w:rPrChange w:id="9" w:author="Oskar Rożewicz" w:date="2022-09-05T21:15:00Z">
              <w:rPr>
                <w:rFonts w:eastAsia="Times New Roman" w:cs="Times New Roman"/>
                <w:u w:val="dotted"/>
              </w:rPr>
            </w:rPrChange>
          </w:rPr>
          <w:t>samogłoska</w:t>
        </w:r>
      </w:ins>
      <w:r w:rsidR="00D642EE" w:rsidRPr="00BC7C0B">
        <w:rPr>
          <w:rFonts w:eastAsia="Times New Roman" w:cs="Times New Roman"/>
          <w:u w:val="dotted"/>
          <w:lang w:val="pl-PL"/>
          <w:rPrChange w:id="10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1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2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3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4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5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6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7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8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19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</w:p>
    <w:p w14:paraId="7E539DB0" w14:textId="7A9CE192" w:rsidR="00CB70D4" w:rsidRPr="00BC7C0B" w:rsidRDefault="00722FF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20" w:author="Oskar Rożewicz" w:date="2022-09-05T21:15:00Z">
            <w:rPr>
              <w:rFonts w:eastAsia="Times New Roman" w:cs="Times New Roman"/>
            </w:rPr>
          </w:rPrChange>
        </w:rPr>
      </w:pPr>
      <w:r w:rsidRPr="00BC7C0B">
        <w:rPr>
          <w:rFonts w:eastAsia="Times New Roman" w:cs="Times New Roman"/>
          <w:lang w:val="pl-PL"/>
          <w:rPrChange w:id="21" w:author="Oskar Rożewicz" w:date="2022-09-05T21:15:00Z">
            <w:rPr>
              <w:rFonts w:eastAsia="Times New Roman" w:cs="Times New Roman"/>
            </w:rPr>
          </w:rPrChange>
        </w:rPr>
        <w:t xml:space="preserve">a </w:t>
      </w:r>
      <w:proofErr w:type="spellStart"/>
      <w:r w:rsidRPr="00BC7C0B">
        <w:rPr>
          <w:rFonts w:eastAsia="Times New Roman" w:cs="Times New Roman"/>
          <w:lang w:val="pl-PL"/>
          <w:rPrChange w:id="22" w:author="Oskar Rożewicz" w:date="2022-09-05T21:15:00Z">
            <w:rPr>
              <w:rFonts w:eastAsia="Times New Roman" w:cs="Times New Roman"/>
            </w:rPr>
          </w:rPrChange>
        </w:rPr>
        <w:t>consonant</w:t>
      </w:r>
      <w:proofErr w:type="spellEnd"/>
      <w:r w:rsidR="00DF663D" w:rsidRPr="00BC7C0B">
        <w:rPr>
          <w:rFonts w:eastAsia="Times New Roman" w:cs="Times New Roman"/>
          <w:lang w:val="pl-PL"/>
          <w:rPrChange w:id="23" w:author="Oskar Rożewicz" w:date="2022-09-05T21:15:00Z">
            <w:rPr>
              <w:rFonts w:eastAsia="Times New Roman" w:cs="Times New Roman"/>
            </w:rPr>
          </w:rPrChange>
        </w:rPr>
        <w:t xml:space="preserve"> </w:t>
      </w:r>
      <w:proofErr w:type="gramStart"/>
      <w:r w:rsidR="00CB70D4" w:rsidRPr="00BC7C0B">
        <w:rPr>
          <w:rFonts w:eastAsia="Times New Roman" w:cs="Times New Roman"/>
          <w:lang w:val="pl-PL"/>
          <w:rPrChange w:id="24" w:author="Oskar Rożewicz" w:date="2022-09-05T21:15:00Z">
            <w:rPr>
              <w:rFonts w:eastAsia="Times New Roman" w:cs="Times New Roman"/>
            </w:rPr>
          </w:rPrChange>
        </w:rPr>
        <w:t xml:space="preserve">– </w:t>
      </w:r>
      <w:r w:rsidR="00DF663D" w:rsidRPr="00BC7C0B">
        <w:rPr>
          <w:rFonts w:eastAsia="Times New Roman" w:cs="Times New Roman"/>
          <w:lang w:val="pl-PL"/>
          <w:rPrChange w:id="25" w:author="Oskar Rożewicz" w:date="2022-09-05T21:15:00Z">
            <w:rPr>
              <w:rFonts w:eastAsia="Times New Roman" w:cs="Times New Roman"/>
            </w:rPr>
          </w:rPrChange>
        </w:rPr>
        <w:t xml:space="preserve"> </w:t>
      </w:r>
      <w:r w:rsidR="00D642EE" w:rsidRPr="00BC7C0B">
        <w:rPr>
          <w:rFonts w:eastAsia="Times New Roman" w:cs="Times New Roman"/>
          <w:u w:val="dotted"/>
          <w:lang w:val="pl-PL"/>
          <w:rPrChange w:id="26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proofErr w:type="gramEnd"/>
      <w:ins w:id="27" w:author="Oskar Rożewicz" w:date="2022-09-05T21:15:00Z">
        <w:r w:rsidR="00BC7C0B" w:rsidRPr="00BC7C0B">
          <w:rPr>
            <w:rFonts w:eastAsia="Times New Roman" w:cs="Times New Roman"/>
            <w:u w:val="dotted"/>
            <w:lang w:val="pl-PL"/>
            <w:rPrChange w:id="28" w:author="Oskar Rożewicz" w:date="2022-09-05T21:15:00Z">
              <w:rPr>
                <w:rFonts w:eastAsia="Times New Roman" w:cs="Times New Roman"/>
                <w:u w:val="dotted"/>
              </w:rPr>
            </w:rPrChange>
          </w:rPr>
          <w:t>s</w:t>
        </w:r>
        <w:r w:rsidR="00BC7C0B">
          <w:rPr>
            <w:rFonts w:eastAsia="Times New Roman" w:cs="Times New Roman"/>
            <w:u w:val="dotted"/>
            <w:lang w:val="pl-PL"/>
          </w:rPr>
          <w:t>półgłoska</w:t>
        </w:r>
      </w:ins>
      <w:r w:rsidR="00D642EE" w:rsidRPr="00BC7C0B">
        <w:rPr>
          <w:rFonts w:eastAsia="Times New Roman" w:cs="Times New Roman"/>
          <w:u w:val="dotted"/>
          <w:lang w:val="pl-PL"/>
          <w:rPrChange w:id="29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F663D" w:rsidRPr="00BC7C0B">
        <w:rPr>
          <w:rFonts w:eastAsia="Times New Roman" w:cs="Times New Roman"/>
          <w:u w:val="dotted"/>
          <w:lang w:val="pl-PL"/>
          <w:rPrChange w:id="30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31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32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BC7C0B">
        <w:rPr>
          <w:rFonts w:eastAsia="Times New Roman" w:cs="Times New Roman"/>
          <w:u w:val="dotted"/>
          <w:lang w:val="pl-PL"/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33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34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35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36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37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</w:p>
    <w:p w14:paraId="68D55DD3" w14:textId="63ADDB81" w:rsidR="00CB70D4" w:rsidRPr="00BC7C0B" w:rsidRDefault="005B040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38" w:author="Oskar Rożewicz" w:date="2022-09-05T21:15:00Z">
            <w:rPr>
              <w:rFonts w:eastAsia="Times New Roman" w:cs="Times New Roman"/>
            </w:rPr>
          </w:rPrChange>
        </w:rPr>
      </w:pPr>
      <w:r w:rsidRPr="00BC7C0B">
        <w:rPr>
          <w:rFonts w:eastAsia="Times New Roman" w:cs="Times New Roman"/>
          <w:lang w:val="pl-PL"/>
          <w:rPrChange w:id="39" w:author="Oskar Rożewicz" w:date="2022-09-05T21:15:00Z">
            <w:rPr>
              <w:rFonts w:eastAsia="Times New Roman" w:cs="Times New Roman"/>
            </w:rPr>
          </w:rPrChange>
        </w:rPr>
        <w:t xml:space="preserve">to </w:t>
      </w:r>
      <w:proofErr w:type="spellStart"/>
      <w:r w:rsidR="00DF663D" w:rsidRPr="00BC7C0B">
        <w:rPr>
          <w:rFonts w:eastAsia="Times New Roman" w:cs="Times New Roman"/>
          <w:lang w:val="pl-PL"/>
          <w:rPrChange w:id="40" w:author="Oskar Rożewicz" w:date="2022-09-05T21:15:00Z">
            <w:rPr>
              <w:rFonts w:eastAsia="Times New Roman" w:cs="Times New Roman"/>
            </w:rPr>
          </w:rPrChange>
        </w:rPr>
        <w:t>stammer</w:t>
      </w:r>
      <w:proofErr w:type="spellEnd"/>
      <w:r w:rsidR="00DF663D" w:rsidRPr="00BC7C0B">
        <w:rPr>
          <w:rFonts w:eastAsia="Times New Roman" w:cs="Times New Roman"/>
          <w:lang w:val="pl-PL"/>
          <w:rPrChange w:id="41" w:author="Oskar Rożewicz" w:date="2022-09-05T21:15:00Z">
            <w:rPr>
              <w:rFonts w:eastAsia="Times New Roman" w:cs="Times New Roman"/>
            </w:rPr>
          </w:rPrChange>
        </w:rPr>
        <w:t xml:space="preserve"> </w:t>
      </w:r>
      <w:r w:rsidR="00CB70D4" w:rsidRPr="00BC7C0B">
        <w:rPr>
          <w:rFonts w:eastAsia="Times New Roman" w:cs="Times New Roman"/>
          <w:lang w:val="pl-PL"/>
          <w:rPrChange w:id="42" w:author="Oskar Rożewicz" w:date="2022-09-05T21:15:00Z">
            <w:rPr>
              <w:rFonts w:eastAsia="Times New Roman" w:cs="Times New Roman"/>
            </w:rPr>
          </w:rPrChange>
        </w:rPr>
        <w:t xml:space="preserve">– </w:t>
      </w:r>
      <w:r w:rsidR="00D642EE" w:rsidRPr="00BC7C0B">
        <w:rPr>
          <w:rFonts w:eastAsia="Times New Roman" w:cs="Times New Roman"/>
          <w:u w:val="dotted"/>
          <w:lang w:val="pl-PL"/>
          <w:rPrChange w:id="43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ins w:id="44" w:author="Oskar Rożewicz" w:date="2022-09-05T21:15:00Z">
        <w:r w:rsidR="00BC7C0B" w:rsidRPr="00BC7C0B">
          <w:rPr>
            <w:rFonts w:eastAsia="Times New Roman" w:cs="Times New Roman"/>
            <w:u w:val="dotted"/>
            <w:lang w:val="pl-PL"/>
            <w:rPrChange w:id="45" w:author="Oskar Rożewicz" w:date="2022-09-05T21:15:00Z">
              <w:rPr>
                <w:rFonts w:eastAsia="Times New Roman" w:cs="Times New Roman"/>
                <w:u w:val="dotted"/>
              </w:rPr>
            </w:rPrChange>
          </w:rPr>
          <w:t>z</w:t>
        </w:r>
        <w:r w:rsidR="00BC7C0B" w:rsidRPr="00BC7C0B">
          <w:rPr>
            <w:rFonts w:eastAsia="Times New Roman" w:cs="Times New Roman"/>
            <w:u w:val="dotted"/>
            <w:lang w:val="pl-PL"/>
          </w:rPr>
          <w:t>ac</w:t>
        </w:r>
        <w:r w:rsidR="00BC7C0B" w:rsidRPr="00BC7C0B">
          <w:rPr>
            <w:rFonts w:eastAsia="Times New Roman" w:cs="Times New Roman"/>
            <w:u w:val="dotted"/>
            <w:lang w:val="pl-PL"/>
            <w:rPrChange w:id="46" w:author="Oskar Rożewicz" w:date="2022-09-05T21:15:00Z">
              <w:rPr>
                <w:rFonts w:eastAsia="Times New Roman" w:cs="Times New Roman"/>
                <w:u w:val="dotted"/>
              </w:rPr>
            </w:rPrChange>
          </w:rPr>
          <w:t>inać się, j</w:t>
        </w:r>
        <w:r w:rsidR="00BC7C0B">
          <w:rPr>
            <w:rFonts w:eastAsia="Times New Roman" w:cs="Times New Roman"/>
            <w:u w:val="dotted"/>
            <w:lang w:val="pl-PL"/>
          </w:rPr>
          <w:t>ąkać się</w:t>
        </w:r>
      </w:ins>
      <w:r w:rsidR="00D642EE" w:rsidRPr="00BC7C0B">
        <w:rPr>
          <w:rFonts w:eastAsia="Times New Roman" w:cs="Times New Roman"/>
          <w:u w:val="dotted"/>
          <w:lang w:val="pl-PL"/>
          <w:rPrChange w:id="47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48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49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50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51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52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53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54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  <w:r w:rsidR="00D642EE" w:rsidRPr="00BC7C0B">
        <w:rPr>
          <w:rFonts w:eastAsia="Times New Roman" w:cs="Times New Roman"/>
          <w:u w:val="dotted"/>
          <w:lang w:val="pl-PL"/>
          <w:rPrChange w:id="55" w:author="Oskar Rożewicz" w:date="2022-09-05T21:15:00Z">
            <w:rPr>
              <w:rFonts w:eastAsia="Times New Roman" w:cs="Times New Roman"/>
              <w:u w:val="dotted"/>
            </w:rPr>
          </w:rPrChange>
        </w:rPr>
        <w:tab/>
      </w:r>
    </w:p>
    <w:p w14:paraId="5C7D4F47" w14:textId="71524570" w:rsidR="00CB70D4" w:rsidRPr="009A3150" w:rsidRDefault="00CC55C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 xml:space="preserve">to </w:t>
      </w:r>
      <w:r w:rsidR="00C92014">
        <w:rPr>
          <w:rFonts w:eastAsia="Times New Roman" w:cs="Times New Roman"/>
        </w:rPr>
        <w:t>elongate</w:t>
      </w:r>
      <w:r w:rsidR="00DF663D" w:rsidRPr="009A3150">
        <w:rPr>
          <w:rFonts w:eastAsia="Times New Roman" w:cs="Times New Roman"/>
        </w:rPr>
        <w:t xml:space="preserve"> </w:t>
      </w:r>
      <w:r w:rsidR="00CB70D4" w:rsidRPr="009A3150">
        <w:rPr>
          <w:rFonts w:eastAsia="Times New Roman" w:cs="Times New Roman"/>
        </w:rPr>
        <w:t xml:space="preserve">– </w:t>
      </w:r>
      <w:r w:rsidR="00D642EE" w:rsidRPr="009A3150">
        <w:rPr>
          <w:rFonts w:eastAsia="Times New Roman" w:cs="Times New Roman"/>
          <w:u w:val="dotted"/>
        </w:rPr>
        <w:tab/>
      </w:r>
      <w:proofErr w:type="spellStart"/>
      <w:ins w:id="56" w:author="Oskar Rożewicz" w:date="2022-09-05T21:15:00Z">
        <w:r w:rsidR="00BC7C0B">
          <w:rPr>
            <w:rFonts w:eastAsia="Times New Roman" w:cs="Times New Roman"/>
            <w:u w:val="dotted"/>
          </w:rPr>
          <w:t>wydłużać</w:t>
        </w:r>
        <w:proofErr w:type="spellEnd"/>
        <w:r w:rsidR="00BC7C0B">
          <w:rPr>
            <w:rFonts w:eastAsia="Times New Roman" w:cs="Times New Roman"/>
            <w:u w:val="dotted"/>
          </w:rPr>
          <w:t xml:space="preserve">, </w:t>
        </w:r>
        <w:proofErr w:type="spellStart"/>
        <w:r w:rsidR="00BC7C0B">
          <w:rPr>
            <w:rFonts w:eastAsia="Times New Roman" w:cs="Times New Roman"/>
            <w:u w:val="dotted"/>
          </w:rPr>
          <w:t>przeciągać</w:t>
        </w:r>
      </w:ins>
      <w:proofErr w:type="spellEnd"/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</w:t>
      </w:r>
      <w:proofErr w:type="gramStart"/>
      <w:r w:rsidRPr="00187005">
        <w:rPr>
          <w:rFonts w:eastAsia="Times New Roman" w:cs="Times New Roman"/>
          <w:i/>
          <w:iCs/>
          <w:lang w:val="en-US"/>
        </w:rPr>
        <w:t>definitions</w:t>
      </w:r>
      <w:proofErr w:type="gramEnd"/>
      <w:r w:rsidRPr="00187005">
        <w:rPr>
          <w:rFonts w:eastAsia="Times New Roman" w:cs="Times New Roman"/>
          <w:i/>
          <w:iCs/>
          <w:lang w:val="en-US"/>
        </w:rPr>
        <w:t xml:space="preserve">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9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ECAC" w14:textId="13A57172" w:rsidR="008C668C" w:rsidRPr="008C668C" w:rsidRDefault="00CB70D4" w:rsidP="008C668C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8899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225DEA66" w14:textId="30811A83" w:rsidR="00320C03" w:rsidRPr="00B15111" w:rsidRDefault="008C668C" w:rsidP="00B15111">
      <w:pPr>
        <w:tabs>
          <w:tab w:val="left" w:pos="345"/>
        </w:tabs>
        <w:rPr>
          <w:rFonts w:eastAsia="Times New Roman" w:cstheme="minorHAnsi"/>
          <w:b/>
          <w:smallCaps/>
          <w:sz w:val="18"/>
          <w:szCs w:val="18"/>
        </w:rPr>
      </w:pP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During </w:t>
      </w:r>
      <w:r w:rsidR="00E229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the</w:t>
      </w: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video:</w:t>
      </w:r>
      <w:r w:rsidR="00320C03"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</w:t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B1511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hyperlink r:id="rId11" w:history="1">
        <w:r w:rsidR="00B15111" w:rsidRPr="00943C74">
          <w:rPr>
            <w:rStyle w:val="Hipercze"/>
            <w:rFonts w:asciiTheme="minorHAnsi" w:hAnsiTheme="minorHAnsi" w:cstheme="minorHAnsi"/>
            <w:sz w:val="18"/>
            <w:szCs w:val="18"/>
          </w:rPr>
          <w:t>https://www.youtube.com/watch?v=7ouDcXRU-rs</w:t>
        </w:r>
      </w:hyperlink>
      <w:r w:rsidR="00320C03" w:rsidRPr="00B15111">
        <w:rPr>
          <w:rFonts w:cstheme="minorHAnsi"/>
          <w:sz w:val="18"/>
          <w:szCs w:val="18"/>
        </w:rPr>
        <w:t xml:space="preserve"> </w:t>
      </w:r>
      <w:r w:rsidR="00320C03">
        <w:rPr>
          <w:noProof/>
        </w:rPr>
        <w:drawing>
          <wp:inline distT="0" distB="0" distL="0" distR="0" wp14:anchorId="04016FC5" wp14:editId="462995C8">
            <wp:extent cx="548577" cy="548577"/>
            <wp:effectExtent l="0" t="0" r="4445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9A03" w14:textId="77777777" w:rsidR="008C668C" w:rsidRPr="00B15111" w:rsidRDefault="008C668C" w:rsidP="00B15111">
      <w:pPr>
        <w:rPr>
          <w:b/>
          <w:noProof/>
        </w:rPr>
      </w:pPr>
    </w:p>
    <w:p w14:paraId="3E587CA0" w14:textId="3BDCF798" w:rsidR="00DC0A29" w:rsidRPr="00227E86" w:rsidRDefault="00227E86" w:rsidP="00227E86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Today you will learn </w:t>
      </w:r>
      <w:r w:rsidR="008C668C">
        <w:rPr>
          <w:b/>
          <w:noProof/>
          <w:lang w:val="en-US"/>
        </w:rPr>
        <w:t>the basics of doing</w:t>
      </w:r>
      <w:r>
        <w:rPr>
          <w:b/>
          <w:noProof/>
          <w:lang w:val="en-US"/>
        </w:rPr>
        <w:t xml:space="preserve"> 12 different accents</w:t>
      </w:r>
      <w:r w:rsidR="007645BD">
        <w:rPr>
          <w:b/>
          <w:noProof/>
          <w:lang w:val="en-US"/>
        </w:rPr>
        <w:t>.</w:t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320C03">
        <w:rPr>
          <w:b/>
          <w:noProof/>
          <w:lang w:val="en-US"/>
        </w:rPr>
        <w:tab/>
      </w:r>
      <w:r w:rsidR="00320C03">
        <w:rPr>
          <w:b/>
          <w:noProof/>
          <w:lang w:val="en-US"/>
        </w:rPr>
        <w:tab/>
      </w:r>
      <w:r w:rsidR="00320C0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7645BD">
        <w:rPr>
          <w:noProof/>
          <w:lang w:val="pl-PL" w:eastAsia="pl-PL"/>
        </w:rPr>
        <w:drawing>
          <wp:inline distT="0" distB="0" distL="0" distR="0" wp14:anchorId="7BD62705" wp14:editId="61A3DFC7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br/>
        <w:t>Watch the video and make a list of accents the speaker performs.</w:t>
      </w:r>
    </w:p>
    <w:p w14:paraId="5A9EFCF0" w14:textId="10890036" w:rsid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57" w:author="Oskar Rożewicz" w:date="2022-09-05T21:15:00Z">
        <w:r w:rsidR="00523172">
          <w:rPr>
            <w:rFonts w:eastAsia="Times New Roman"/>
            <w:u w:val="dotted"/>
          </w:rPr>
          <w:t>London</w:t>
        </w:r>
      </w:ins>
      <w:ins w:id="58" w:author="Oskar Rożewicz" w:date="2022-09-05T21:16:00Z">
        <w:r w:rsidR="00E06443">
          <w:rPr>
            <w:rFonts w:eastAsia="Times New Roman"/>
            <w:u w:val="dotted"/>
          </w:rPr>
          <w:t xml:space="preserve"> (UK)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462E7F7A" w14:textId="270BD81F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59" w:author="Oskar Rożewicz" w:date="2022-09-05T21:16:00Z">
        <w:r w:rsidR="00523172">
          <w:rPr>
            <w:rFonts w:eastAsia="Times New Roman"/>
            <w:u w:val="dotted"/>
          </w:rPr>
          <w:t>Yorkshire</w:t>
        </w:r>
        <w:r w:rsidR="00E06443">
          <w:rPr>
            <w:rFonts w:eastAsia="Times New Roman"/>
            <w:u w:val="dotted"/>
          </w:rPr>
          <w:t xml:space="preserve"> (UK)</w:t>
        </w:r>
      </w:ins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2A6E5C36" w14:textId="0B304EC8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0" w:author="Oskar Rożewicz" w:date="2022-09-05T21:16:00Z">
        <w:r w:rsidR="00523172">
          <w:rPr>
            <w:rFonts w:eastAsia="Times New Roman"/>
            <w:u w:val="dotted"/>
          </w:rPr>
          <w:t>Irish</w:t>
        </w:r>
        <w:r w:rsidR="00E06443">
          <w:rPr>
            <w:rFonts w:eastAsia="Times New Roman"/>
            <w:u w:val="dotted"/>
          </w:rPr>
          <w:t xml:space="preserve"> (UK)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049023F7" w14:textId="2FD6C6F8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1" w:author="Oskar Rożewicz" w:date="2022-09-05T21:16:00Z">
        <w:r w:rsidR="00E06443">
          <w:rPr>
            <w:rFonts w:eastAsia="Times New Roman"/>
            <w:u w:val="dotted"/>
          </w:rPr>
          <w:t>Scottish</w:t>
        </w:r>
      </w:ins>
      <w:r w:rsidRPr="00227E86">
        <w:rPr>
          <w:rFonts w:eastAsia="Times New Roman"/>
          <w:u w:val="dotted"/>
        </w:rPr>
        <w:tab/>
      </w:r>
      <w:ins w:id="62" w:author="Oskar Rożewicz" w:date="2022-09-05T21:16:00Z">
        <w:r w:rsidR="00E06443">
          <w:rPr>
            <w:rFonts w:eastAsia="Times New Roman"/>
            <w:u w:val="dotted"/>
          </w:rPr>
          <w:t xml:space="preserve"> (UK)</w:t>
        </w:r>
      </w:ins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0F2D920F" w14:textId="1557F928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3" w:author="Oskar Rożewicz" w:date="2022-09-05T21:16:00Z">
        <w:r w:rsidR="00E06443">
          <w:rPr>
            <w:rFonts w:eastAsia="Times New Roman"/>
            <w:u w:val="dotted"/>
          </w:rPr>
          <w:t>Brooklyn</w:t>
        </w:r>
      </w:ins>
      <w:ins w:id="64" w:author="Oskar Rożewicz" w:date="2022-09-05T21:17:00Z">
        <w:r w:rsidR="00E06443">
          <w:rPr>
            <w:rFonts w:eastAsia="Times New Roman"/>
            <w:u w:val="dotted"/>
          </w:rPr>
          <w:t xml:space="preserve"> (US)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335936D8" w14:textId="452630AB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5" w:author="Oskar Rożewicz" w:date="2022-09-05T21:17:00Z">
        <w:r w:rsidR="00E06443">
          <w:rPr>
            <w:rFonts w:eastAsia="Times New Roman"/>
            <w:u w:val="dotted"/>
          </w:rPr>
          <w:t>Midwestern (US)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036E5844" w14:textId="289A34FD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6" w:author="Oskar Rożewicz" w:date="2022-09-05T21:17:00Z">
        <w:r w:rsidR="00E06443">
          <w:rPr>
            <w:rFonts w:eastAsia="Times New Roman"/>
            <w:u w:val="dotted"/>
          </w:rPr>
          <w:t>Southern (US)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6C51F23F" w14:textId="3F9D5A80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7" w:author="Oskar Rożewicz" w:date="2022-09-05T21:17:00Z">
        <w:r w:rsidR="00F12585">
          <w:rPr>
            <w:rFonts w:eastAsia="Times New Roman"/>
            <w:u w:val="dotted"/>
          </w:rPr>
          <w:t>Old South (US)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40F8B1EC" w14:textId="1C466679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8" w:author="Oskar Rożewicz" w:date="2022-09-05T21:17:00Z">
        <w:r w:rsidR="00F12585">
          <w:rPr>
            <w:rFonts w:eastAsia="Times New Roman"/>
            <w:u w:val="dotted"/>
          </w:rPr>
          <w:t>French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53A922FB" w14:textId="35562945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69" w:author="Oskar Rożewicz" w:date="2022-09-05T21:17:00Z">
        <w:r w:rsidR="00896DAD">
          <w:rPr>
            <w:rFonts w:eastAsia="Times New Roman"/>
            <w:u w:val="dotted"/>
          </w:rPr>
          <w:t>German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3EBCDF9A" w14:textId="2CB7962E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70" w:author="Oskar Rożewicz" w:date="2022-09-05T21:18:00Z">
        <w:r w:rsidR="00896DAD">
          <w:rPr>
            <w:rFonts w:eastAsia="Times New Roman"/>
            <w:u w:val="dotted"/>
          </w:rPr>
          <w:t>Russian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3DC92562" w14:textId="66C513FC" w:rsidR="00227E86" w:rsidRPr="00227E86" w:rsidRDefault="00227E86" w:rsidP="00BF778A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</w:rPr>
      </w:pPr>
      <w:r w:rsidRPr="00227E86">
        <w:rPr>
          <w:rFonts w:eastAsia="Times New Roman"/>
          <w:u w:val="dotted"/>
        </w:rPr>
        <w:tab/>
      </w:r>
      <w:ins w:id="71" w:author="Oskar Rożewicz" w:date="2022-09-05T21:18:00Z">
        <w:r w:rsidR="00781EF7">
          <w:rPr>
            <w:rFonts w:eastAsia="Times New Roman"/>
            <w:u w:val="dotted"/>
          </w:rPr>
          <w:t>Transatlantic</w:t>
        </w:r>
      </w:ins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="008C668C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  <w:r w:rsidRPr="00227E86">
        <w:rPr>
          <w:rFonts w:eastAsia="Times New Roman"/>
          <w:u w:val="dotted"/>
        </w:rPr>
        <w:tab/>
      </w:r>
    </w:p>
    <w:p w14:paraId="25A436EE" w14:textId="1457912F" w:rsidR="00A4354D" w:rsidRPr="00B15111" w:rsidRDefault="00A4354D" w:rsidP="00A4354D">
      <w:pPr>
        <w:tabs>
          <w:tab w:val="left" w:pos="345"/>
        </w:tabs>
        <w:rPr>
          <w:b/>
          <w:noProof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After</w:t>
      </w: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</w:t>
      </w:r>
      <w:r w:rsidR="00E229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the</w:t>
      </w:r>
      <w:r w:rsidRPr="00B15111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video: </w:t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</w:p>
    <w:p w14:paraId="27DC206E" w14:textId="79F7EBE4" w:rsidR="00A4354D" w:rsidRPr="00227E86" w:rsidRDefault="00F4179A" w:rsidP="00A4354D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>Choose a story to read and an accent you will try to do</w:t>
      </w:r>
      <w:r w:rsidR="00A4354D">
        <w:rPr>
          <w:b/>
          <w:noProof/>
          <w:lang w:val="en-US"/>
        </w:rPr>
        <w:t>.</w:t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b/>
          <w:noProof/>
          <w:lang w:val="en-US"/>
        </w:rPr>
        <w:tab/>
      </w:r>
      <w:r w:rsidR="00A4354D">
        <w:rPr>
          <w:noProof/>
          <w:lang w:val="pl-PL" w:eastAsia="pl-PL"/>
        </w:rPr>
        <w:drawing>
          <wp:inline distT="0" distB="0" distL="0" distR="0" wp14:anchorId="1E188C59" wp14:editId="2ECCF0F9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</w:t>
      </w:r>
      <w:r>
        <w:rPr>
          <w:noProof/>
          <w:lang w:val="pl-PL" w:eastAsia="pl-PL"/>
        </w:rPr>
        <w:drawing>
          <wp:inline distT="0" distB="0" distL="0" distR="0" wp14:anchorId="2248BDE5" wp14:editId="5BA9CD83">
            <wp:extent cx="233748" cy="23739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4932935" wp14:editId="7CA0CBBD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54D">
        <w:rPr>
          <w:b/>
          <w:noProof/>
          <w:lang w:val="en-US"/>
        </w:rPr>
        <w:br/>
      </w:r>
      <w:r>
        <w:rPr>
          <w:b/>
          <w:noProof/>
          <w:lang w:val="en-US"/>
        </w:rPr>
        <w:t>Scan the QR code and read the story aloud</w:t>
      </w:r>
      <w:r w:rsidR="00D96CFF">
        <w:rPr>
          <w:b/>
          <w:noProof/>
          <w:lang w:val="en-US"/>
        </w:rPr>
        <w:t xml:space="preserve"> to your partner</w:t>
      </w:r>
      <w:r>
        <w:rPr>
          <w:b/>
          <w:noProof/>
          <w:lang w:val="en-US"/>
        </w:rPr>
        <w:t>.</w:t>
      </w:r>
      <w:r w:rsidR="00D96CFF">
        <w:rPr>
          <w:b/>
          <w:noProof/>
          <w:lang w:val="en-US"/>
        </w:rPr>
        <w:br/>
        <w:t xml:space="preserve">Can </w:t>
      </w:r>
      <w:r w:rsidR="00A71E68">
        <w:rPr>
          <w:b/>
          <w:noProof/>
          <w:lang w:val="en-US"/>
        </w:rPr>
        <w:t>they guess the accent you are trying to do?</w:t>
      </w:r>
    </w:p>
    <w:p w14:paraId="739FC3BF" w14:textId="201C64F7" w:rsidR="002F2EDA" w:rsidRDefault="007C4AE8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</w:pP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The shower of gold </w:t>
      </w:r>
      <w:hyperlink r:id="rId13" w:history="1">
        <w:r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http://www.free-short-stories.org.uk/fictional-short-stories/the-shower-of-gold.htm</w:t>
        </w:r>
      </w:hyperlink>
      <w:r w:rsidRPr="00D96CFF"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  <w:t xml:space="preserve"> </w:t>
      </w:r>
      <w:r w:rsidR="006B3363">
        <w:rPr>
          <w:noProof/>
        </w:rPr>
        <w:drawing>
          <wp:inline distT="0" distB="0" distL="0" distR="0" wp14:anchorId="7C5A2CC5" wp14:editId="236D3A99">
            <wp:extent cx="548577" cy="548577"/>
            <wp:effectExtent l="0" t="0" r="444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F8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</w:pPr>
    </w:p>
    <w:p w14:paraId="2CD9FC36" w14:textId="77777777" w:rsidR="00273117" w:rsidRPr="006B3363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</w:rPr>
      </w:pPr>
    </w:p>
    <w:p w14:paraId="3FF56CAE" w14:textId="1CA70FA6" w:rsidR="00312380" w:rsidRDefault="006B3363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noProof/>
        </w:rPr>
        <w:drawing>
          <wp:inline distT="0" distB="0" distL="0" distR="0" wp14:anchorId="7A6B469E" wp14:editId="7F1E6E37">
            <wp:extent cx="548577" cy="548577"/>
            <wp:effectExtent l="0" t="0" r="4445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312380">
        <w:rPr>
          <w:rFonts w:ascii="Calibri" w:hAnsi="Calibri" w:cs="Calibri"/>
          <w:color w:val="000000" w:themeColor="text1"/>
          <w:u w:color="FF0000"/>
          <w:lang w:val="en-GB"/>
        </w:rPr>
        <w:t xml:space="preserve">Grass Princess: </w:t>
      </w:r>
      <w:hyperlink r:id="rId16" w:history="1">
        <w:r w:rsidR="00312380"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http://www.free-short-stories.org.uk/fictional-short-stories/grass-princess.htm</w:t>
        </w:r>
      </w:hyperlink>
      <w:r w:rsidR="00312380"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</w:p>
    <w:p w14:paraId="381D1E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060AAE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3E6EDFF1" w14:textId="5010231A" w:rsidR="00224C92" w:rsidRDefault="00224C92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The Discontented Tree: </w:t>
      </w:r>
      <w:hyperlink r:id="rId17" w:history="1">
        <w:r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http://www.free-short-stories.org.uk/fictional-short-stories/the-discontented-tree.htm</w:t>
        </w:r>
      </w:hyperlink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6B3363">
        <w:rPr>
          <w:noProof/>
        </w:rPr>
        <w:drawing>
          <wp:inline distT="0" distB="0" distL="0" distR="0" wp14:anchorId="161F8772" wp14:editId="7227F4A9">
            <wp:extent cx="548577" cy="548577"/>
            <wp:effectExtent l="0" t="0" r="4445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B1DD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17A69129" w14:textId="77777777" w:rsidR="00273117" w:rsidRPr="006B3363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</w:rPr>
      </w:pPr>
    </w:p>
    <w:p w14:paraId="61201329" w14:textId="54DDF90A" w:rsidR="00E520AC" w:rsidRDefault="006B3363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noProof/>
        </w:rPr>
        <w:drawing>
          <wp:inline distT="0" distB="0" distL="0" distR="0" wp14:anchorId="7CC02B29" wp14:editId="554ED578">
            <wp:extent cx="548577" cy="548577"/>
            <wp:effectExtent l="0" t="0" r="4445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E520AC">
        <w:rPr>
          <w:rFonts w:ascii="Calibri" w:hAnsi="Calibri" w:cs="Calibri"/>
          <w:color w:val="000000" w:themeColor="text1"/>
          <w:u w:color="FF0000"/>
          <w:lang w:val="en-GB"/>
        </w:rPr>
        <w:t xml:space="preserve">Butterflies: </w:t>
      </w:r>
      <w:hyperlink r:id="rId20" w:history="1">
        <w:r w:rsidR="00E520AC" w:rsidRPr="00D96CFF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http://www.free-short-stories.org.uk/fictional-short-stories/butterflies.htm</w:t>
        </w:r>
      </w:hyperlink>
      <w:r w:rsidR="00E520AC"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</w:p>
    <w:p w14:paraId="79DD9C64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4B6934F2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7E5AD270" w14:textId="62A7DF54" w:rsidR="00414927" w:rsidRDefault="0041492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The Birthday Present Story: </w:t>
      </w:r>
      <w:hyperlink r:id="rId21" w:history="1">
        <w:r w:rsidRPr="00A71E68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http://www.free-short-stories.org.uk/fictional-short-stories/the-birthday-present.htm</w:t>
        </w:r>
      </w:hyperlink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6B3363">
        <w:rPr>
          <w:noProof/>
        </w:rPr>
        <w:drawing>
          <wp:inline distT="0" distB="0" distL="0" distR="0" wp14:anchorId="5D2F8C87" wp14:editId="22294819">
            <wp:extent cx="548577" cy="548577"/>
            <wp:effectExtent l="0" t="0" r="4445" b="444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139E1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4B5A3DCA" w14:textId="77777777" w:rsidR="00273117" w:rsidRPr="006B3363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</w:rPr>
      </w:pPr>
    </w:p>
    <w:p w14:paraId="585CD68A" w14:textId="3AF418CC" w:rsidR="00A54216" w:rsidRPr="00A71E68" w:rsidRDefault="006B3363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</w:pPr>
      <w:r>
        <w:rPr>
          <w:noProof/>
        </w:rPr>
        <w:drawing>
          <wp:inline distT="0" distB="0" distL="0" distR="0" wp14:anchorId="030F4B9F" wp14:editId="6599319E">
            <wp:extent cx="548577" cy="548577"/>
            <wp:effectExtent l="0" t="0" r="4445" b="444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 w:themeColor="text1"/>
          <w:u w:color="FF0000"/>
          <w:lang w:val="en-GB"/>
        </w:rPr>
        <w:t xml:space="preserve"> </w:t>
      </w:r>
      <w:r w:rsidR="00A54216">
        <w:rPr>
          <w:rFonts w:ascii="Calibri" w:hAnsi="Calibri" w:cs="Calibri"/>
          <w:color w:val="000000" w:themeColor="text1"/>
          <w:u w:color="FF0000"/>
          <w:lang w:val="en-GB"/>
        </w:rPr>
        <w:t xml:space="preserve">Foolish Wishes: </w:t>
      </w:r>
      <w:hyperlink r:id="rId24" w:history="1">
        <w:r w:rsidR="00A54216" w:rsidRPr="00A71E68">
          <w:rPr>
            <w:rStyle w:val="Hipercze"/>
            <w:rFonts w:ascii="Calibri" w:hAnsi="Calibri" w:cs="Calibri"/>
            <w:sz w:val="18"/>
            <w:szCs w:val="18"/>
            <w:lang w:val="en-GB"/>
          </w:rPr>
          <w:t>http://www.free-short-stories.org.uk/fictional-short-stories/foolish-wishes.htm</w:t>
        </w:r>
      </w:hyperlink>
      <w:r w:rsidR="00A54216" w:rsidRPr="00A71E68">
        <w:rPr>
          <w:rFonts w:ascii="Calibri" w:hAnsi="Calibri" w:cs="Calibri"/>
          <w:color w:val="000000" w:themeColor="text1"/>
          <w:sz w:val="18"/>
          <w:szCs w:val="18"/>
          <w:u w:color="FF0000"/>
          <w:lang w:val="en-GB"/>
        </w:rPr>
        <w:t xml:space="preserve"> </w:t>
      </w:r>
    </w:p>
    <w:p w14:paraId="344DB99C" w14:textId="77777777" w:rsidR="00D96CFF" w:rsidRDefault="00D96CFF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1C7149F7" w14:textId="77777777" w:rsidR="00A71E68" w:rsidRDefault="00A71E68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color w:val="000000" w:themeColor="text1"/>
          <w:u w:color="FF0000"/>
          <w:lang w:val="en-GB"/>
        </w:rPr>
      </w:pPr>
    </w:p>
    <w:p w14:paraId="2C3104E6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i/>
          <w:iCs/>
          <w:color w:val="000000" w:themeColor="text1"/>
          <w:u w:color="FF0000"/>
          <w:lang w:val="en-GB"/>
        </w:rPr>
      </w:pPr>
    </w:p>
    <w:p w14:paraId="5C69EBE7" w14:textId="77777777" w:rsidR="00273117" w:rsidRDefault="00273117" w:rsidP="00A4354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i/>
          <w:iCs/>
          <w:color w:val="000000" w:themeColor="text1"/>
          <w:u w:color="FF0000"/>
          <w:lang w:val="en-GB"/>
        </w:rPr>
      </w:pPr>
    </w:p>
    <w:p w14:paraId="5E7A19A7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146C0040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066E2EB8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sectPr w:rsidR="002F2EDA" w:rsidSect="00AE369A">
      <w:headerReference w:type="default" r:id="rId25"/>
      <w:footerReference w:type="default" r:id="rId26"/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464B" w14:textId="77777777" w:rsidR="00FB62E3" w:rsidRDefault="00FB62E3" w:rsidP="00461D08">
      <w:r>
        <w:separator/>
      </w:r>
    </w:p>
  </w:endnote>
  <w:endnote w:type="continuationSeparator" w:id="0">
    <w:p w14:paraId="41DC1356" w14:textId="77777777" w:rsidR="00FB62E3" w:rsidRDefault="00FB62E3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594A1866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0288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 w:rsidR="002F2EDA">
        <w:rPr>
          <w:rStyle w:val="Hipercze"/>
          <w:noProof/>
          <w:color w:val="D0CECE" w:themeColor="background2" w:themeShade="E6"/>
          <w:u w:val="none"/>
        </w:rPr>
        <w:t>2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3E39" w14:textId="77777777" w:rsidR="00FB62E3" w:rsidRDefault="00FB62E3" w:rsidP="00461D08">
      <w:r>
        <w:separator/>
      </w:r>
    </w:p>
  </w:footnote>
  <w:footnote w:type="continuationSeparator" w:id="0">
    <w:p w14:paraId="158281EB" w14:textId="77777777" w:rsidR="00FB62E3" w:rsidRDefault="00FB62E3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D672" w14:textId="275A5A94" w:rsidR="00273117" w:rsidRPr="00273117" w:rsidRDefault="00273117" w:rsidP="009C1075">
    <w:pPr>
      <w:pStyle w:val="Nagwek"/>
      <w:tabs>
        <w:tab w:val="left" w:pos="4207"/>
      </w:tabs>
      <w:rPr>
        <w:b/>
        <w:smallCaps/>
        <w:sz w:val="24"/>
        <w:szCs w:val="24"/>
        <w:u w:val="single"/>
        <w:lang w:val="en-US"/>
      </w:rPr>
    </w:pPr>
    <w:r>
      <w:rPr>
        <w:b/>
        <w:smallCaps/>
        <w:sz w:val="24"/>
        <w:szCs w:val="24"/>
        <w:u w:val="single"/>
        <w:lang w:val="en-US"/>
      </w:rPr>
      <w:t>English Accents</w:t>
    </w:r>
    <w:r w:rsidR="00A93F9A">
      <w:rPr>
        <w:b/>
        <w:smallCaps/>
        <w:sz w:val="24"/>
        <w:szCs w:val="24"/>
        <w:u w:val="single"/>
        <w:lang w:val="en-US"/>
      </w:rPr>
      <w:t xml:space="preserve"> &amp; Learning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17542">
    <w:abstractNumId w:val="11"/>
  </w:num>
  <w:num w:numId="2" w16cid:durableId="1502165177">
    <w:abstractNumId w:val="24"/>
  </w:num>
  <w:num w:numId="3" w16cid:durableId="321472037">
    <w:abstractNumId w:val="26"/>
  </w:num>
  <w:num w:numId="4" w16cid:durableId="1920093522">
    <w:abstractNumId w:val="13"/>
  </w:num>
  <w:num w:numId="5" w16cid:durableId="760760998">
    <w:abstractNumId w:val="5"/>
  </w:num>
  <w:num w:numId="6" w16cid:durableId="1282958145">
    <w:abstractNumId w:val="6"/>
  </w:num>
  <w:num w:numId="7" w16cid:durableId="312606969">
    <w:abstractNumId w:val="25"/>
  </w:num>
  <w:num w:numId="8" w16cid:durableId="240482856">
    <w:abstractNumId w:val="29"/>
  </w:num>
  <w:num w:numId="9" w16cid:durableId="625964101">
    <w:abstractNumId w:val="31"/>
  </w:num>
  <w:num w:numId="10" w16cid:durableId="1835410321">
    <w:abstractNumId w:val="9"/>
  </w:num>
  <w:num w:numId="11" w16cid:durableId="1910265775">
    <w:abstractNumId w:val="21"/>
  </w:num>
  <w:num w:numId="12" w16cid:durableId="1812476515">
    <w:abstractNumId w:val="7"/>
  </w:num>
  <w:num w:numId="13" w16cid:durableId="1078137233">
    <w:abstractNumId w:val="20"/>
  </w:num>
  <w:num w:numId="14" w16cid:durableId="1785345926">
    <w:abstractNumId w:val="14"/>
  </w:num>
  <w:num w:numId="15" w16cid:durableId="622343788">
    <w:abstractNumId w:val="28"/>
  </w:num>
  <w:num w:numId="16" w16cid:durableId="334771383">
    <w:abstractNumId w:val="16"/>
  </w:num>
  <w:num w:numId="17" w16cid:durableId="2115898262">
    <w:abstractNumId w:val="8"/>
  </w:num>
  <w:num w:numId="18" w16cid:durableId="893926853">
    <w:abstractNumId w:val="0"/>
  </w:num>
  <w:num w:numId="19" w16cid:durableId="1362319397">
    <w:abstractNumId w:val="3"/>
  </w:num>
  <w:num w:numId="20" w16cid:durableId="1799642720">
    <w:abstractNumId w:val="18"/>
  </w:num>
  <w:num w:numId="21" w16cid:durableId="2126994855">
    <w:abstractNumId w:val="19"/>
  </w:num>
  <w:num w:numId="22" w16cid:durableId="1487935964">
    <w:abstractNumId w:val="2"/>
  </w:num>
  <w:num w:numId="23" w16cid:durableId="71511747">
    <w:abstractNumId w:val="4"/>
  </w:num>
  <w:num w:numId="24" w16cid:durableId="59255979">
    <w:abstractNumId w:val="1"/>
  </w:num>
  <w:num w:numId="25" w16cid:durableId="587615563">
    <w:abstractNumId w:val="17"/>
  </w:num>
  <w:num w:numId="26" w16cid:durableId="936522758">
    <w:abstractNumId w:val="23"/>
  </w:num>
  <w:num w:numId="27" w16cid:durableId="371420291">
    <w:abstractNumId w:val="32"/>
  </w:num>
  <w:num w:numId="28" w16cid:durableId="773744262">
    <w:abstractNumId w:val="27"/>
  </w:num>
  <w:num w:numId="29" w16cid:durableId="1674449172">
    <w:abstractNumId w:val="12"/>
  </w:num>
  <w:num w:numId="30" w16cid:durableId="482042409">
    <w:abstractNumId w:val="10"/>
  </w:num>
  <w:num w:numId="31" w16cid:durableId="1430662493">
    <w:abstractNumId w:val="30"/>
  </w:num>
  <w:num w:numId="32" w16cid:durableId="2039892699">
    <w:abstractNumId w:val="15"/>
  </w:num>
  <w:num w:numId="33" w16cid:durableId="1016342624">
    <w:abstractNumId w:val="2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kar Rożewicz">
    <w15:presenceInfo w15:providerId="Windows Live" w15:userId="53691a75731b0f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C85"/>
    <w:rsid w:val="00002F93"/>
    <w:rsid w:val="0000506C"/>
    <w:rsid w:val="00005A83"/>
    <w:rsid w:val="00006352"/>
    <w:rsid w:val="0000672F"/>
    <w:rsid w:val="0000736F"/>
    <w:rsid w:val="0000772B"/>
    <w:rsid w:val="00007BBD"/>
    <w:rsid w:val="000130FA"/>
    <w:rsid w:val="0001475B"/>
    <w:rsid w:val="00014DD6"/>
    <w:rsid w:val="000157AC"/>
    <w:rsid w:val="00017F5D"/>
    <w:rsid w:val="00021432"/>
    <w:rsid w:val="0002293B"/>
    <w:rsid w:val="000240C1"/>
    <w:rsid w:val="00024D47"/>
    <w:rsid w:val="00025FAF"/>
    <w:rsid w:val="000276AD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654CD"/>
    <w:rsid w:val="000670CE"/>
    <w:rsid w:val="0007124B"/>
    <w:rsid w:val="000719AC"/>
    <w:rsid w:val="00073350"/>
    <w:rsid w:val="000779E1"/>
    <w:rsid w:val="00080218"/>
    <w:rsid w:val="00083406"/>
    <w:rsid w:val="00083C72"/>
    <w:rsid w:val="000846DD"/>
    <w:rsid w:val="00084796"/>
    <w:rsid w:val="00086085"/>
    <w:rsid w:val="0009172E"/>
    <w:rsid w:val="000920D3"/>
    <w:rsid w:val="00093A30"/>
    <w:rsid w:val="00096540"/>
    <w:rsid w:val="00097DC8"/>
    <w:rsid w:val="000A4F23"/>
    <w:rsid w:val="000A5D40"/>
    <w:rsid w:val="000A6E43"/>
    <w:rsid w:val="000A7C7B"/>
    <w:rsid w:val="000B230D"/>
    <w:rsid w:val="000B46DF"/>
    <w:rsid w:val="000B5AE4"/>
    <w:rsid w:val="000B60A5"/>
    <w:rsid w:val="000C2F3C"/>
    <w:rsid w:val="000C4D92"/>
    <w:rsid w:val="000C5304"/>
    <w:rsid w:val="000C5968"/>
    <w:rsid w:val="000C6D8A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25D9"/>
    <w:rsid w:val="000F2E61"/>
    <w:rsid w:val="000F51E5"/>
    <w:rsid w:val="000F5426"/>
    <w:rsid w:val="000F75A0"/>
    <w:rsid w:val="000F7C01"/>
    <w:rsid w:val="001012EC"/>
    <w:rsid w:val="001035E3"/>
    <w:rsid w:val="0010645C"/>
    <w:rsid w:val="00110948"/>
    <w:rsid w:val="00110AA1"/>
    <w:rsid w:val="00110C1A"/>
    <w:rsid w:val="00112366"/>
    <w:rsid w:val="00112E62"/>
    <w:rsid w:val="00117664"/>
    <w:rsid w:val="00120ADC"/>
    <w:rsid w:val="00121293"/>
    <w:rsid w:val="00123F44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EF"/>
    <w:rsid w:val="00155F09"/>
    <w:rsid w:val="00157990"/>
    <w:rsid w:val="0016025C"/>
    <w:rsid w:val="00161A61"/>
    <w:rsid w:val="00161C3E"/>
    <w:rsid w:val="00164E97"/>
    <w:rsid w:val="001666D7"/>
    <w:rsid w:val="001706A5"/>
    <w:rsid w:val="00172B5D"/>
    <w:rsid w:val="00172C93"/>
    <w:rsid w:val="00181119"/>
    <w:rsid w:val="0018290F"/>
    <w:rsid w:val="00182B81"/>
    <w:rsid w:val="00183207"/>
    <w:rsid w:val="00184873"/>
    <w:rsid w:val="0018720D"/>
    <w:rsid w:val="001933E5"/>
    <w:rsid w:val="0019345D"/>
    <w:rsid w:val="0019349E"/>
    <w:rsid w:val="001A2329"/>
    <w:rsid w:val="001A26CB"/>
    <w:rsid w:val="001A275C"/>
    <w:rsid w:val="001A2939"/>
    <w:rsid w:val="001A313C"/>
    <w:rsid w:val="001A3B59"/>
    <w:rsid w:val="001B11DB"/>
    <w:rsid w:val="001B348C"/>
    <w:rsid w:val="001B40D0"/>
    <w:rsid w:val="001B55AE"/>
    <w:rsid w:val="001B660B"/>
    <w:rsid w:val="001B6DD9"/>
    <w:rsid w:val="001B7645"/>
    <w:rsid w:val="001C20E1"/>
    <w:rsid w:val="001C3069"/>
    <w:rsid w:val="001C5570"/>
    <w:rsid w:val="001C6BCF"/>
    <w:rsid w:val="001C7827"/>
    <w:rsid w:val="001D5696"/>
    <w:rsid w:val="001D6BFD"/>
    <w:rsid w:val="001E0748"/>
    <w:rsid w:val="001E08DE"/>
    <w:rsid w:val="001E1219"/>
    <w:rsid w:val="001E134F"/>
    <w:rsid w:val="001E2B31"/>
    <w:rsid w:val="001E403C"/>
    <w:rsid w:val="001E5A60"/>
    <w:rsid w:val="001E65AC"/>
    <w:rsid w:val="001E7252"/>
    <w:rsid w:val="001E73A0"/>
    <w:rsid w:val="001F206A"/>
    <w:rsid w:val="001F3FF4"/>
    <w:rsid w:val="001F7902"/>
    <w:rsid w:val="00200017"/>
    <w:rsid w:val="0020197F"/>
    <w:rsid w:val="00202A2E"/>
    <w:rsid w:val="002046AE"/>
    <w:rsid w:val="00206E92"/>
    <w:rsid w:val="00210A11"/>
    <w:rsid w:val="00210AE9"/>
    <w:rsid w:val="0021121C"/>
    <w:rsid w:val="00211677"/>
    <w:rsid w:val="00215C35"/>
    <w:rsid w:val="002202CF"/>
    <w:rsid w:val="00220893"/>
    <w:rsid w:val="00222526"/>
    <w:rsid w:val="00223238"/>
    <w:rsid w:val="00224C92"/>
    <w:rsid w:val="00224FD6"/>
    <w:rsid w:val="00226B87"/>
    <w:rsid w:val="00227E86"/>
    <w:rsid w:val="00232D56"/>
    <w:rsid w:val="00235464"/>
    <w:rsid w:val="002370E3"/>
    <w:rsid w:val="0024162C"/>
    <w:rsid w:val="0024182A"/>
    <w:rsid w:val="00242540"/>
    <w:rsid w:val="00246BA8"/>
    <w:rsid w:val="0024762D"/>
    <w:rsid w:val="00252DF4"/>
    <w:rsid w:val="00253676"/>
    <w:rsid w:val="0025378E"/>
    <w:rsid w:val="00254464"/>
    <w:rsid w:val="00255F01"/>
    <w:rsid w:val="00261497"/>
    <w:rsid w:val="0026722E"/>
    <w:rsid w:val="00273117"/>
    <w:rsid w:val="00273299"/>
    <w:rsid w:val="0027435D"/>
    <w:rsid w:val="00275BC8"/>
    <w:rsid w:val="00283392"/>
    <w:rsid w:val="002835C4"/>
    <w:rsid w:val="00287DFF"/>
    <w:rsid w:val="002910B4"/>
    <w:rsid w:val="002946C4"/>
    <w:rsid w:val="00295C16"/>
    <w:rsid w:val="002A0AD7"/>
    <w:rsid w:val="002A0CD7"/>
    <w:rsid w:val="002A35BD"/>
    <w:rsid w:val="002A3F3A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1EAD"/>
    <w:rsid w:val="002D3EDA"/>
    <w:rsid w:val="002D5607"/>
    <w:rsid w:val="002D73D3"/>
    <w:rsid w:val="002E018E"/>
    <w:rsid w:val="002E2D03"/>
    <w:rsid w:val="002E33E5"/>
    <w:rsid w:val="002F1636"/>
    <w:rsid w:val="002F2EDA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2380"/>
    <w:rsid w:val="00313D68"/>
    <w:rsid w:val="00315893"/>
    <w:rsid w:val="003166B4"/>
    <w:rsid w:val="00317217"/>
    <w:rsid w:val="00320C03"/>
    <w:rsid w:val="00320E4B"/>
    <w:rsid w:val="00320FD5"/>
    <w:rsid w:val="003215E4"/>
    <w:rsid w:val="00323F0A"/>
    <w:rsid w:val="00324CFA"/>
    <w:rsid w:val="0032632D"/>
    <w:rsid w:val="003270B6"/>
    <w:rsid w:val="00330828"/>
    <w:rsid w:val="00333AAE"/>
    <w:rsid w:val="0033406F"/>
    <w:rsid w:val="0033453C"/>
    <w:rsid w:val="00334E2A"/>
    <w:rsid w:val="003359F8"/>
    <w:rsid w:val="0034050D"/>
    <w:rsid w:val="00340822"/>
    <w:rsid w:val="00342612"/>
    <w:rsid w:val="003427A2"/>
    <w:rsid w:val="00345327"/>
    <w:rsid w:val="00347A5B"/>
    <w:rsid w:val="00350121"/>
    <w:rsid w:val="0035060A"/>
    <w:rsid w:val="00352309"/>
    <w:rsid w:val="00353B14"/>
    <w:rsid w:val="003544BA"/>
    <w:rsid w:val="00354A3C"/>
    <w:rsid w:val="00356457"/>
    <w:rsid w:val="00356A98"/>
    <w:rsid w:val="00357784"/>
    <w:rsid w:val="003578CC"/>
    <w:rsid w:val="003616CA"/>
    <w:rsid w:val="00361A73"/>
    <w:rsid w:val="0036694F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80B"/>
    <w:rsid w:val="003A3F67"/>
    <w:rsid w:val="003A6984"/>
    <w:rsid w:val="003B52D9"/>
    <w:rsid w:val="003B608E"/>
    <w:rsid w:val="003B7AA8"/>
    <w:rsid w:val="003C5529"/>
    <w:rsid w:val="003C74CF"/>
    <w:rsid w:val="003D3EF5"/>
    <w:rsid w:val="003D4D8E"/>
    <w:rsid w:val="003D4E42"/>
    <w:rsid w:val="003E03BD"/>
    <w:rsid w:val="003E4CB5"/>
    <w:rsid w:val="003F1392"/>
    <w:rsid w:val="003F2413"/>
    <w:rsid w:val="003F2A05"/>
    <w:rsid w:val="003F3CEA"/>
    <w:rsid w:val="003F5118"/>
    <w:rsid w:val="003F70DA"/>
    <w:rsid w:val="00400872"/>
    <w:rsid w:val="0040657F"/>
    <w:rsid w:val="004072AA"/>
    <w:rsid w:val="00407CDD"/>
    <w:rsid w:val="004113B4"/>
    <w:rsid w:val="00411A50"/>
    <w:rsid w:val="00411DCF"/>
    <w:rsid w:val="00414927"/>
    <w:rsid w:val="0041556C"/>
    <w:rsid w:val="00417F02"/>
    <w:rsid w:val="00421E0A"/>
    <w:rsid w:val="0042262B"/>
    <w:rsid w:val="004267B4"/>
    <w:rsid w:val="0043016E"/>
    <w:rsid w:val="0043127B"/>
    <w:rsid w:val="00431B5C"/>
    <w:rsid w:val="004327DE"/>
    <w:rsid w:val="00433717"/>
    <w:rsid w:val="004379A2"/>
    <w:rsid w:val="00446115"/>
    <w:rsid w:val="004511AE"/>
    <w:rsid w:val="004519FF"/>
    <w:rsid w:val="00451E56"/>
    <w:rsid w:val="004521BC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3575"/>
    <w:rsid w:val="00476617"/>
    <w:rsid w:val="00476626"/>
    <w:rsid w:val="00476E21"/>
    <w:rsid w:val="00477060"/>
    <w:rsid w:val="00483EFA"/>
    <w:rsid w:val="004859CB"/>
    <w:rsid w:val="00486995"/>
    <w:rsid w:val="0049026E"/>
    <w:rsid w:val="00491AE1"/>
    <w:rsid w:val="00492165"/>
    <w:rsid w:val="0049245A"/>
    <w:rsid w:val="00492BD2"/>
    <w:rsid w:val="004953AF"/>
    <w:rsid w:val="00496EE7"/>
    <w:rsid w:val="004A0AA3"/>
    <w:rsid w:val="004A0BDB"/>
    <w:rsid w:val="004A4B3D"/>
    <w:rsid w:val="004A5056"/>
    <w:rsid w:val="004B44D1"/>
    <w:rsid w:val="004B706B"/>
    <w:rsid w:val="004C0038"/>
    <w:rsid w:val="004C1739"/>
    <w:rsid w:val="004C2713"/>
    <w:rsid w:val="004C4138"/>
    <w:rsid w:val="004C69D8"/>
    <w:rsid w:val="004C7643"/>
    <w:rsid w:val="004D075E"/>
    <w:rsid w:val="004D285C"/>
    <w:rsid w:val="004D307E"/>
    <w:rsid w:val="004D387A"/>
    <w:rsid w:val="004D47B4"/>
    <w:rsid w:val="004D6ED5"/>
    <w:rsid w:val="004E12C5"/>
    <w:rsid w:val="004E580A"/>
    <w:rsid w:val="004E5C9E"/>
    <w:rsid w:val="004E733A"/>
    <w:rsid w:val="004E7532"/>
    <w:rsid w:val="004F0AE3"/>
    <w:rsid w:val="004F0F55"/>
    <w:rsid w:val="004F1F46"/>
    <w:rsid w:val="004F3893"/>
    <w:rsid w:val="0050053C"/>
    <w:rsid w:val="00505A74"/>
    <w:rsid w:val="00505D40"/>
    <w:rsid w:val="00505DFC"/>
    <w:rsid w:val="00507A56"/>
    <w:rsid w:val="00507B5A"/>
    <w:rsid w:val="00510983"/>
    <w:rsid w:val="00511831"/>
    <w:rsid w:val="00511E19"/>
    <w:rsid w:val="005130C9"/>
    <w:rsid w:val="00513542"/>
    <w:rsid w:val="005135AF"/>
    <w:rsid w:val="00517707"/>
    <w:rsid w:val="00520055"/>
    <w:rsid w:val="00523172"/>
    <w:rsid w:val="00524C2D"/>
    <w:rsid w:val="00525CC7"/>
    <w:rsid w:val="0053379A"/>
    <w:rsid w:val="00534B02"/>
    <w:rsid w:val="0053513C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57941"/>
    <w:rsid w:val="005627EB"/>
    <w:rsid w:val="00563986"/>
    <w:rsid w:val="00566497"/>
    <w:rsid w:val="00567485"/>
    <w:rsid w:val="0057015A"/>
    <w:rsid w:val="00570656"/>
    <w:rsid w:val="005717B0"/>
    <w:rsid w:val="00571BCB"/>
    <w:rsid w:val="00571FD7"/>
    <w:rsid w:val="005755C2"/>
    <w:rsid w:val="005773F7"/>
    <w:rsid w:val="00580A82"/>
    <w:rsid w:val="00581838"/>
    <w:rsid w:val="0058299E"/>
    <w:rsid w:val="005840AE"/>
    <w:rsid w:val="0058421B"/>
    <w:rsid w:val="00585AC9"/>
    <w:rsid w:val="00585D5D"/>
    <w:rsid w:val="00590F8A"/>
    <w:rsid w:val="00591222"/>
    <w:rsid w:val="00591FDA"/>
    <w:rsid w:val="00592017"/>
    <w:rsid w:val="00592AD9"/>
    <w:rsid w:val="00595D9A"/>
    <w:rsid w:val="00596D8B"/>
    <w:rsid w:val="005A0F40"/>
    <w:rsid w:val="005A1B8D"/>
    <w:rsid w:val="005A1F5A"/>
    <w:rsid w:val="005A3983"/>
    <w:rsid w:val="005A49D9"/>
    <w:rsid w:val="005A50E1"/>
    <w:rsid w:val="005A71E4"/>
    <w:rsid w:val="005A7818"/>
    <w:rsid w:val="005B040B"/>
    <w:rsid w:val="005B0E0C"/>
    <w:rsid w:val="005B2970"/>
    <w:rsid w:val="005B31A3"/>
    <w:rsid w:val="005B355E"/>
    <w:rsid w:val="005C066F"/>
    <w:rsid w:val="005C09C2"/>
    <w:rsid w:val="005C1342"/>
    <w:rsid w:val="005C2166"/>
    <w:rsid w:val="005C25D1"/>
    <w:rsid w:val="005C5F7C"/>
    <w:rsid w:val="005C6BD8"/>
    <w:rsid w:val="005D280D"/>
    <w:rsid w:val="005D69F1"/>
    <w:rsid w:val="005E083B"/>
    <w:rsid w:val="005E11DB"/>
    <w:rsid w:val="005E17CC"/>
    <w:rsid w:val="005E2982"/>
    <w:rsid w:val="005E3FC9"/>
    <w:rsid w:val="005E5BC5"/>
    <w:rsid w:val="005E672A"/>
    <w:rsid w:val="005F204B"/>
    <w:rsid w:val="005F5C2B"/>
    <w:rsid w:val="005F5D06"/>
    <w:rsid w:val="005F6692"/>
    <w:rsid w:val="005F75F9"/>
    <w:rsid w:val="00601A63"/>
    <w:rsid w:val="006032C9"/>
    <w:rsid w:val="00604560"/>
    <w:rsid w:val="00605A28"/>
    <w:rsid w:val="006067F7"/>
    <w:rsid w:val="00607716"/>
    <w:rsid w:val="0061008E"/>
    <w:rsid w:val="006106BC"/>
    <w:rsid w:val="0061354E"/>
    <w:rsid w:val="0061460A"/>
    <w:rsid w:val="00615F82"/>
    <w:rsid w:val="00617595"/>
    <w:rsid w:val="006178DF"/>
    <w:rsid w:val="00620524"/>
    <w:rsid w:val="00622344"/>
    <w:rsid w:val="00622CED"/>
    <w:rsid w:val="006321F7"/>
    <w:rsid w:val="00632DCD"/>
    <w:rsid w:val="00634AF4"/>
    <w:rsid w:val="006356EC"/>
    <w:rsid w:val="00636BFB"/>
    <w:rsid w:val="006406D2"/>
    <w:rsid w:val="006441E8"/>
    <w:rsid w:val="00644B16"/>
    <w:rsid w:val="00644E1C"/>
    <w:rsid w:val="006472BD"/>
    <w:rsid w:val="00647FFC"/>
    <w:rsid w:val="0065083F"/>
    <w:rsid w:val="0065096A"/>
    <w:rsid w:val="00650A9F"/>
    <w:rsid w:val="0065250D"/>
    <w:rsid w:val="00654C69"/>
    <w:rsid w:val="00655D67"/>
    <w:rsid w:val="0065688C"/>
    <w:rsid w:val="00657A9A"/>
    <w:rsid w:val="00657E70"/>
    <w:rsid w:val="00662B1C"/>
    <w:rsid w:val="00662DEF"/>
    <w:rsid w:val="0066519A"/>
    <w:rsid w:val="00673DFD"/>
    <w:rsid w:val="006802D5"/>
    <w:rsid w:val="00680E22"/>
    <w:rsid w:val="00681323"/>
    <w:rsid w:val="00681E91"/>
    <w:rsid w:val="006822EF"/>
    <w:rsid w:val="00686A48"/>
    <w:rsid w:val="00692D9C"/>
    <w:rsid w:val="006A02CD"/>
    <w:rsid w:val="006A10DA"/>
    <w:rsid w:val="006A3693"/>
    <w:rsid w:val="006A3712"/>
    <w:rsid w:val="006A465B"/>
    <w:rsid w:val="006B0578"/>
    <w:rsid w:val="006B2A40"/>
    <w:rsid w:val="006B2B39"/>
    <w:rsid w:val="006B3363"/>
    <w:rsid w:val="006B34F3"/>
    <w:rsid w:val="006B4392"/>
    <w:rsid w:val="006B4695"/>
    <w:rsid w:val="006C0462"/>
    <w:rsid w:val="006C2EAF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3922"/>
    <w:rsid w:val="006E4535"/>
    <w:rsid w:val="006E4864"/>
    <w:rsid w:val="006E5050"/>
    <w:rsid w:val="006E512B"/>
    <w:rsid w:val="006E620B"/>
    <w:rsid w:val="006E726C"/>
    <w:rsid w:val="006F0C49"/>
    <w:rsid w:val="006F1EC2"/>
    <w:rsid w:val="006F29CB"/>
    <w:rsid w:val="006F74FC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1008B"/>
    <w:rsid w:val="00713EF7"/>
    <w:rsid w:val="00715BA0"/>
    <w:rsid w:val="007173B1"/>
    <w:rsid w:val="00720AA4"/>
    <w:rsid w:val="00722FF9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ABE"/>
    <w:rsid w:val="00745579"/>
    <w:rsid w:val="00747188"/>
    <w:rsid w:val="00747934"/>
    <w:rsid w:val="00753A3D"/>
    <w:rsid w:val="00754490"/>
    <w:rsid w:val="007558B4"/>
    <w:rsid w:val="0075669F"/>
    <w:rsid w:val="00756710"/>
    <w:rsid w:val="00761E42"/>
    <w:rsid w:val="00763A2B"/>
    <w:rsid w:val="007645BD"/>
    <w:rsid w:val="00772FAB"/>
    <w:rsid w:val="007809E3"/>
    <w:rsid w:val="00781EF7"/>
    <w:rsid w:val="00783471"/>
    <w:rsid w:val="007849C7"/>
    <w:rsid w:val="00786439"/>
    <w:rsid w:val="00787B28"/>
    <w:rsid w:val="007903CD"/>
    <w:rsid w:val="00792033"/>
    <w:rsid w:val="00793DDB"/>
    <w:rsid w:val="00793EF9"/>
    <w:rsid w:val="0079450B"/>
    <w:rsid w:val="00796338"/>
    <w:rsid w:val="007A1AE0"/>
    <w:rsid w:val="007A3F93"/>
    <w:rsid w:val="007A586C"/>
    <w:rsid w:val="007A5A96"/>
    <w:rsid w:val="007A6056"/>
    <w:rsid w:val="007B3CE1"/>
    <w:rsid w:val="007B551E"/>
    <w:rsid w:val="007C277E"/>
    <w:rsid w:val="007C49DB"/>
    <w:rsid w:val="007C4AE8"/>
    <w:rsid w:val="007C5C13"/>
    <w:rsid w:val="007D0E12"/>
    <w:rsid w:val="007D1DA3"/>
    <w:rsid w:val="007D2362"/>
    <w:rsid w:val="007D4795"/>
    <w:rsid w:val="007D5000"/>
    <w:rsid w:val="007D5183"/>
    <w:rsid w:val="007D63FB"/>
    <w:rsid w:val="007E0B82"/>
    <w:rsid w:val="007E150D"/>
    <w:rsid w:val="007E19BF"/>
    <w:rsid w:val="007E2539"/>
    <w:rsid w:val="007E2D4B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7F6B43"/>
    <w:rsid w:val="00800411"/>
    <w:rsid w:val="008008F8"/>
    <w:rsid w:val="00800DCA"/>
    <w:rsid w:val="00801DDF"/>
    <w:rsid w:val="00802369"/>
    <w:rsid w:val="00807883"/>
    <w:rsid w:val="00810D72"/>
    <w:rsid w:val="0081118E"/>
    <w:rsid w:val="00813550"/>
    <w:rsid w:val="00813B9C"/>
    <w:rsid w:val="008168E7"/>
    <w:rsid w:val="00816F0A"/>
    <w:rsid w:val="008211CE"/>
    <w:rsid w:val="008243D2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6D1D"/>
    <w:rsid w:val="008617A8"/>
    <w:rsid w:val="00862D3F"/>
    <w:rsid w:val="00863399"/>
    <w:rsid w:val="00864FBA"/>
    <w:rsid w:val="00866729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3B8E"/>
    <w:rsid w:val="00885F6A"/>
    <w:rsid w:val="00886C19"/>
    <w:rsid w:val="00886F17"/>
    <w:rsid w:val="00894045"/>
    <w:rsid w:val="00896DAD"/>
    <w:rsid w:val="008975C3"/>
    <w:rsid w:val="00897D96"/>
    <w:rsid w:val="008A01D4"/>
    <w:rsid w:val="008A2210"/>
    <w:rsid w:val="008A3354"/>
    <w:rsid w:val="008A3FC5"/>
    <w:rsid w:val="008A49A4"/>
    <w:rsid w:val="008A524A"/>
    <w:rsid w:val="008A552F"/>
    <w:rsid w:val="008A5EBE"/>
    <w:rsid w:val="008A6141"/>
    <w:rsid w:val="008A77B8"/>
    <w:rsid w:val="008B1937"/>
    <w:rsid w:val="008B2B6F"/>
    <w:rsid w:val="008B4174"/>
    <w:rsid w:val="008B43AB"/>
    <w:rsid w:val="008B4DF2"/>
    <w:rsid w:val="008B52E4"/>
    <w:rsid w:val="008B5EB6"/>
    <w:rsid w:val="008B7E99"/>
    <w:rsid w:val="008C1127"/>
    <w:rsid w:val="008C3EF1"/>
    <w:rsid w:val="008C50D3"/>
    <w:rsid w:val="008C668C"/>
    <w:rsid w:val="008C749F"/>
    <w:rsid w:val="008D1E4D"/>
    <w:rsid w:val="008D36E1"/>
    <w:rsid w:val="008D3F19"/>
    <w:rsid w:val="008D5D49"/>
    <w:rsid w:val="008D70E0"/>
    <w:rsid w:val="008D7439"/>
    <w:rsid w:val="008E1617"/>
    <w:rsid w:val="008E1651"/>
    <w:rsid w:val="008E1793"/>
    <w:rsid w:val="008F050B"/>
    <w:rsid w:val="008F474B"/>
    <w:rsid w:val="008F47F1"/>
    <w:rsid w:val="008F68E3"/>
    <w:rsid w:val="0090095D"/>
    <w:rsid w:val="00900D4D"/>
    <w:rsid w:val="00900DF5"/>
    <w:rsid w:val="00902003"/>
    <w:rsid w:val="0090454E"/>
    <w:rsid w:val="0091016A"/>
    <w:rsid w:val="00911A32"/>
    <w:rsid w:val="009139C9"/>
    <w:rsid w:val="00917036"/>
    <w:rsid w:val="00920907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E4"/>
    <w:rsid w:val="009565F5"/>
    <w:rsid w:val="009607A7"/>
    <w:rsid w:val="009623A7"/>
    <w:rsid w:val="0096345E"/>
    <w:rsid w:val="009700D3"/>
    <w:rsid w:val="00971178"/>
    <w:rsid w:val="00972172"/>
    <w:rsid w:val="00975660"/>
    <w:rsid w:val="0097682F"/>
    <w:rsid w:val="009800C8"/>
    <w:rsid w:val="00980632"/>
    <w:rsid w:val="009829C7"/>
    <w:rsid w:val="0098317A"/>
    <w:rsid w:val="00984496"/>
    <w:rsid w:val="0098597A"/>
    <w:rsid w:val="009931FF"/>
    <w:rsid w:val="00994529"/>
    <w:rsid w:val="00996A50"/>
    <w:rsid w:val="009A11DD"/>
    <w:rsid w:val="009A16EE"/>
    <w:rsid w:val="009A1F4F"/>
    <w:rsid w:val="009A3150"/>
    <w:rsid w:val="009B0CA4"/>
    <w:rsid w:val="009B2D20"/>
    <w:rsid w:val="009B31F7"/>
    <w:rsid w:val="009B3FA7"/>
    <w:rsid w:val="009B4CF6"/>
    <w:rsid w:val="009B5554"/>
    <w:rsid w:val="009B5945"/>
    <w:rsid w:val="009B5BC5"/>
    <w:rsid w:val="009B7222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26B9"/>
    <w:rsid w:val="009E45A7"/>
    <w:rsid w:val="009E471E"/>
    <w:rsid w:val="009E4775"/>
    <w:rsid w:val="009E4D79"/>
    <w:rsid w:val="009E5E58"/>
    <w:rsid w:val="009E746A"/>
    <w:rsid w:val="009E7C53"/>
    <w:rsid w:val="00A005D1"/>
    <w:rsid w:val="00A034AB"/>
    <w:rsid w:val="00A0571B"/>
    <w:rsid w:val="00A0743F"/>
    <w:rsid w:val="00A11368"/>
    <w:rsid w:val="00A11E02"/>
    <w:rsid w:val="00A12E7A"/>
    <w:rsid w:val="00A1360F"/>
    <w:rsid w:val="00A13D8A"/>
    <w:rsid w:val="00A14610"/>
    <w:rsid w:val="00A15565"/>
    <w:rsid w:val="00A21D32"/>
    <w:rsid w:val="00A22E96"/>
    <w:rsid w:val="00A23D25"/>
    <w:rsid w:val="00A245CB"/>
    <w:rsid w:val="00A25769"/>
    <w:rsid w:val="00A25D85"/>
    <w:rsid w:val="00A309B3"/>
    <w:rsid w:val="00A32C37"/>
    <w:rsid w:val="00A349C3"/>
    <w:rsid w:val="00A36531"/>
    <w:rsid w:val="00A372E9"/>
    <w:rsid w:val="00A40784"/>
    <w:rsid w:val="00A40D7A"/>
    <w:rsid w:val="00A42131"/>
    <w:rsid w:val="00A42FFE"/>
    <w:rsid w:val="00A4354D"/>
    <w:rsid w:val="00A45628"/>
    <w:rsid w:val="00A46E03"/>
    <w:rsid w:val="00A54216"/>
    <w:rsid w:val="00A549E2"/>
    <w:rsid w:val="00A60AD8"/>
    <w:rsid w:val="00A637AA"/>
    <w:rsid w:val="00A63828"/>
    <w:rsid w:val="00A65A87"/>
    <w:rsid w:val="00A67BFA"/>
    <w:rsid w:val="00A70995"/>
    <w:rsid w:val="00A71E68"/>
    <w:rsid w:val="00A7248B"/>
    <w:rsid w:val="00A72C58"/>
    <w:rsid w:val="00A74143"/>
    <w:rsid w:val="00A74585"/>
    <w:rsid w:val="00A758F1"/>
    <w:rsid w:val="00A76EDD"/>
    <w:rsid w:val="00A77CE8"/>
    <w:rsid w:val="00A77F6C"/>
    <w:rsid w:val="00A820B7"/>
    <w:rsid w:val="00A8396B"/>
    <w:rsid w:val="00A83E6F"/>
    <w:rsid w:val="00A9067D"/>
    <w:rsid w:val="00A909F4"/>
    <w:rsid w:val="00A90F4B"/>
    <w:rsid w:val="00A93F9A"/>
    <w:rsid w:val="00A958C0"/>
    <w:rsid w:val="00A95C77"/>
    <w:rsid w:val="00A96316"/>
    <w:rsid w:val="00A9646C"/>
    <w:rsid w:val="00A96B8D"/>
    <w:rsid w:val="00A97FD8"/>
    <w:rsid w:val="00AA0819"/>
    <w:rsid w:val="00AA09DB"/>
    <w:rsid w:val="00AA2EA0"/>
    <w:rsid w:val="00AB1320"/>
    <w:rsid w:val="00AB207E"/>
    <w:rsid w:val="00AB2FB7"/>
    <w:rsid w:val="00AB465E"/>
    <w:rsid w:val="00AB48AF"/>
    <w:rsid w:val="00AB7002"/>
    <w:rsid w:val="00AC09D6"/>
    <w:rsid w:val="00AC389E"/>
    <w:rsid w:val="00AC3BAB"/>
    <w:rsid w:val="00AC3F56"/>
    <w:rsid w:val="00AC75CB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369A"/>
    <w:rsid w:val="00AE5664"/>
    <w:rsid w:val="00AE6478"/>
    <w:rsid w:val="00AE6AE0"/>
    <w:rsid w:val="00AF15E1"/>
    <w:rsid w:val="00AF436F"/>
    <w:rsid w:val="00B03616"/>
    <w:rsid w:val="00B1195F"/>
    <w:rsid w:val="00B15111"/>
    <w:rsid w:val="00B16858"/>
    <w:rsid w:val="00B16D65"/>
    <w:rsid w:val="00B1780D"/>
    <w:rsid w:val="00B214B5"/>
    <w:rsid w:val="00B22A54"/>
    <w:rsid w:val="00B22F82"/>
    <w:rsid w:val="00B244B3"/>
    <w:rsid w:val="00B25925"/>
    <w:rsid w:val="00B25B78"/>
    <w:rsid w:val="00B30B9C"/>
    <w:rsid w:val="00B338DE"/>
    <w:rsid w:val="00B33F69"/>
    <w:rsid w:val="00B34653"/>
    <w:rsid w:val="00B4050A"/>
    <w:rsid w:val="00B40B1B"/>
    <w:rsid w:val="00B40DD4"/>
    <w:rsid w:val="00B4500A"/>
    <w:rsid w:val="00B4795D"/>
    <w:rsid w:val="00B47F85"/>
    <w:rsid w:val="00B50074"/>
    <w:rsid w:val="00B503AA"/>
    <w:rsid w:val="00B50A94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6541"/>
    <w:rsid w:val="00B66644"/>
    <w:rsid w:val="00B70939"/>
    <w:rsid w:val="00B7297F"/>
    <w:rsid w:val="00B730E3"/>
    <w:rsid w:val="00B732CA"/>
    <w:rsid w:val="00B7659B"/>
    <w:rsid w:val="00B76CAB"/>
    <w:rsid w:val="00B80152"/>
    <w:rsid w:val="00B80357"/>
    <w:rsid w:val="00B8065D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96C5F"/>
    <w:rsid w:val="00BA19D2"/>
    <w:rsid w:val="00BA6767"/>
    <w:rsid w:val="00BB1FA7"/>
    <w:rsid w:val="00BB222F"/>
    <w:rsid w:val="00BB39AF"/>
    <w:rsid w:val="00BB3FD2"/>
    <w:rsid w:val="00BB52DE"/>
    <w:rsid w:val="00BB658C"/>
    <w:rsid w:val="00BB7150"/>
    <w:rsid w:val="00BC02C8"/>
    <w:rsid w:val="00BC0D21"/>
    <w:rsid w:val="00BC4AAD"/>
    <w:rsid w:val="00BC6980"/>
    <w:rsid w:val="00BC7521"/>
    <w:rsid w:val="00BC7C0B"/>
    <w:rsid w:val="00BD04B2"/>
    <w:rsid w:val="00BD1AE5"/>
    <w:rsid w:val="00BD6DA6"/>
    <w:rsid w:val="00BD7D3D"/>
    <w:rsid w:val="00BE0811"/>
    <w:rsid w:val="00BE1F66"/>
    <w:rsid w:val="00BE203C"/>
    <w:rsid w:val="00BE4BF9"/>
    <w:rsid w:val="00BE5125"/>
    <w:rsid w:val="00BE51E1"/>
    <w:rsid w:val="00BF1687"/>
    <w:rsid w:val="00BF1927"/>
    <w:rsid w:val="00BF377A"/>
    <w:rsid w:val="00BF38BA"/>
    <w:rsid w:val="00BF39BB"/>
    <w:rsid w:val="00BF49AD"/>
    <w:rsid w:val="00BF778A"/>
    <w:rsid w:val="00C01CE1"/>
    <w:rsid w:val="00C02230"/>
    <w:rsid w:val="00C02335"/>
    <w:rsid w:val="00C02851"/>
    <w:rsid w:val="00C03BFB"/>
    <w:rsid w:val="00C0539D"/>
    <w:rsid w:val="00C07F3B"/>
    <w:rsid w:val="00C10AD3"/>
    <w:rsid w:val="00C11030"/>
    <w:rsid w:val="00C123DD"/>
    <w:rsid w:val="00C13EA5"/>
    <w:rsid w:val="00C1545C"/>
    <w:rsid w:val="00C15D8F"/>
    <w:rsid w:val="00C206BB"/>
    <w:rsid w:val="00C20A67"/>
    <w:rsid w:val="00C23B65"/>
    <w:rsid w:val="00C254CA"/>
    <w:rsid w:val="00C25AFC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2714"/>
    <w:rsid w:val="00C46BBE"/>
    <w:rsid w:val="00C479A8"/>
    <w:rsid w:val="00C47C7E"/>
    <w:rsid w:val="00C47F3D"/>
    <w:rsid w:val="00C47FC5"/>
    <w:rsid w:val="00C504B2"/>
    <w:rsid w:val="00C5177A"/>
    <w:rsid w:val="00C53AC8"/>
    <w:rsid w:val="00C55EA1"/>
    <w:rsid w:val="00C57E11"/>
    <w:rsid w:val="00C645C3"/>
    <w:rsid w:val="00C6538C"/>
    <w:rsid w:val="00C6750A"/>
    <w:rsid w:val="00C67527"/>
    <w:rsid w:val="00C6766A"/>
    <w:rsid w:val="00C71435"/>
    <w:rsid w:val="00C741B8"/>
    <w:rsid w:val="00C74375"/>
    <w:rsid w:val="00C767AE"/>
    <w:rsid w:val="00C769A0"/>
    <w:rsid w:val="00C8039B"/>
    <w:rsid w:val="00C832C7"/>
    <w:rsid w:val="00C84699"/>
    <w:rsid w:val="00C846AE"/>
    <w:rsid w:val="00C92014"/>
    <w:rsid w:val="00CA1804"/>
    <w:rsid w:val="00CA18E3"/>
    <w:rsid w:val="00CA39CF"/>
    <w:rsid w:val="00CA3C3C"/>
    <w:rsid w:val="00CA41F9"/>
    <w:rsid w:val="00CA44BA"/>
    <w:rsid w:val="00CA4E45"/>
    <w:rsid w:val="00CA5D71"/>
    <w:rsid w:val="00CA6BDC"/>
    <w:rsid w:val="00CB0272"/>
    <w:rsid w:val="00CB1F55"/>
    <w:rsid w:val="00CB249F"/>
    <w:rsid w:val="00CB3FDB"/>
    <w:rsid w:val="00CB6948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1BC8"/>
    <w:rsid w:val="00CD22AE"/>
    <w:rsid w:val="00CD3407"/>
    <w:rsid w:val="00CD44B8"/>
    <w:rsid w:val="00CD7641"/>
    <w:rsid w:val="00CE3214"/>
    <w:rsid w:val="00CE4E50"/>
    <w:rsid w:val="00CE670C"/>
    <w:rsid w:val="00CF0A26"/>
    <w:rsid w:val="00CF0A3A"/>
    <w:rsid w:val="00CF225D"/>
    <w:rsid w:val="00CF5129"/>
    <w:rsid w:val="00CF5340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207A9"/>
    <w:rsid w:val="00D21309"/>
    <w:rsid w:val="00D22F84"/>
    <w:rsid w:val="00D23600"/>
    <w:rsid w:val="00D264C7"/>
    <w:rsid w:val="00D27D87"/>
    <w:rsid w:val="00D31FAB"/>
    <w:rsid w:val="00D32CD5"/>
    <w:rsid w:val="00D32F5B"/>
    <w:rsid w:val="00D35924"/>
    <w:rsid w:val="00D43415"/>
    <w:rsid w:val="00D4470B"/>
    <w:rsid w:val="00D45505"/>
    <w:rsid w:val="00D46E44"/>
    <w:rsid w:val="00D47E57"/>
    <w:rsid w:val="00D50E44"/>
    <w:rsid w:val="00D52169"/>
    <w:rsid w:val="00D534AA"/>
    <w:rsid w:val="00D54EB5"/>
    <w:rsid w:val="00D55471"/>
    <w:rsid w:val="00D605F9"/>
    <w:rsid w:val="00D60EA1"/>
    <w:rsid w:val="00D61F06"/>
    <w:rsid w:val="00D6217B"/>
    <w:rsid w:val="00D6312C"/>
    <w:rsid w:val="00D63AE8"/>
    <w:rsid w:val="00D63B7F"/>
    <w:rsid w:val="00D642EE"/>
    <w:rsid w:val="00D644EF"/>
    <w:rsid w:val="00D67668"/>
    <w:rsid w:val="00D67D71"/>
    <w:rsid w:val="00D706DF"/>
    <w:rsid w:val="00D75481"/>
    <w:rsid w:val="00D754F0"/>
    <w:rsid w:val="00D81E55"/>
    <w:rsid w:val="00D82388"/>
    <w:rsid w:val="00D83AC7"/>
    <w:rsid w:val="00D8439C"/>
    <w:rsid w:val="00D84F70"/>
    <w:rsid w:val="00D85E03"/>
    <w:rsid w:val="00D919FF"/>
    <w:rsid w:val="00D94D9C"/>
    <w:rsid w:val="00D96CFF"/>
    <w:rsid w:val="00D971B5"/>
    <w:rsid w:val="00D971F4"/>
    <w:rsid w:val="00D97962"/>
    <w:rsid w:val="00DA15AE"/>
    <w:rsid w:val="00DA3BFA"/>
    <w:rsid w:val="00DA6571"/>
    <w:rsid w:val="00DA6C5D"/>
    <w:rsid w:val="00DA7736"/>
    <w:rsid w:val="00DB1030"/>
    <w:rsid w:val="00DB17F1"/>
    <w:rsid w:val="00DB3089"/>
    <w:rsid w:val="00DB54CA"/>
    <w:rsid w:val="00DB71A4"/>
    <w:rsid w:val="00DC0A29"/>
    <w:rsid w:val="00DC19B4"/>
    <w:rsid w:val="00DC26C4"/>
    <w:rsid w:val="00DC53D4"/>
    <w:rsid w:val="00DC5B8E"/>
    <w:rsid w:val="00DC6EE4"/>
    <w:rsid w:val="00DD0517"/>
    <w:rsid w:val="00DD10C2"/>
    <w:rsid w:val="00DD1317"/>
    <w:rsid w:val="00DE159E"/>
    <w:rsid w:val="00DE1804"/>
    <w:rsid w:val="00DE3336"/>
    <w:rsid w:val="00DE446B"/>
    <w:rsid w:val="00DE51F5"/>
    <w:rsid w:val="00DE5D59"/>
    <w:rsid w:val="00DE5D6E"/>
    <w:rsid w:val="00DF0523"/>
    <w:rsid w:val="00DF35D4"/>
    <w:rsid w:val="00DF49B2"/>
    <w:rsid w:val="00DF663D"/>
    <w:rsid w:val="00DF7EA8"/>
    <w:rsid w:val="00E0048C"/>
    <w:rsid w:val="00E006BA"/>
    <w:rsid w:val="00E032FE"/>
    <w:rsid w:val="00E06443"/>
    <w:rsid w:val="00E11690"/>
    <w:rsid w:val="00E12B99"/>
    <w:rsid w:val="00E13E30"/>
    <w:rsid w:val="00E140C4"/>
    <w:rsid w:val="00E14429"/>
    <w:rsid w:val="00E15BB0"/>
    <w:rsid w:val="00E16C2D"/>
    <w:rsid w:val="00E20CBB"/>
    <w:rsid w:val="00E219A8"/>
    <w:rsid w:val="00E22975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46079"/>
    <w:rsid w:val="00E52053"/>
    <w:rsid w:val="00E520AC"/>
    <w:rsid w:val="00E5594E"/>
    <w:rsid w:val="00E57F9C"/>
    <w:rsid w:val="00E605C8"/>
    <w:rsid w:val="00E63861"/>
    <w:rsid w:val="00E64BF2"/>
    <w:rsid w:val="00E65449"/>
    <w:rsid w:val="00E71856"/>
    <w:rsid w:val="00E71C6F"/>
    <w:rsid w:val="00E7431B"/>
    <w:rsid w:val="00E75941"/>
    <w:rsid w:val="00E7791F"/>
    <w:rsid w:val="00E8029C"/>
    <w:rsid w:val="00E82768"/>
    <w:rsid w:val="00E83C38"/>
    <w:rsid w:val="00E8542B"/>
    <w:rsid w:val="00E91A03"/>
    <w:rsid w:val="00E957C2"/>
    <w:rsid w:val="00E976D3"/>
    <w:rsid w:val="00EA0064"/>
    <w:rsid w:val="00EA2A72"/>
    <w:rsid w:val="00EA42EC"/>
    <w:rsid w:val="00EA54C9"/>
    <w:rsid w:val="00EB2150"/>
    <w:rsid w:val="00EB3A10"/>
    <w:rsid w:val="00EB485C"/>
    <w:rsid w:val="00EB49F9"/>
    <w:rsid w:val="00EB530C"/>
    <w:rsid w:val="00EB71EE"/>
    <w:rsid w:val="00EB7797"/>
    <w:rsid w:val="00EC0F67"/>
    <w:rsid w:val="00EC312B"/>
    <w:rsid w:val="00EC3767"/>
    <w:rsid w:val="00EC6265"/>
    <w:rsid w:val="00EC730B"/>
    <w:rsid w:val="00EC7DF1"/>
    <w:rsid w:val="00ED057E"/>
    <w:rsid w:val="00ED4D2E"/>
    <w:rsid w:val="00ED7D2B"/>
    <w:rsid w:val="00ED7E93"/>
    <w:rsid w:val="00EE25C5"/>
    <w:rsid w:val="00EE3020"/>
    <w:rsid w:val="00EE3694"/>
    <w:rsid w:val="00EE42D3"/>
    <w:rsid w:val="00EE43A9"/>
    <w:rsid w:val="00EE45A3"/>
    <w:rsid w:val="00EE47DD"/>
    <w:rsid w:val="00EE663F"/>
    <w:rsid w:val="00EE683A"/>
    <w:rsid w:val="00EE7791"/>
    <w:rsid w:val="00EF09A4"/>
    <w:rsid w:val="00EF0DCE"/>
    <w:rsid w:val="00EF229B"/>
    <w:rsid w:val="00EF49FB"/>
    <w:rsid w:val="00F018A8"/>
    <w:rsid w:val="00F02145"/>
    <w:rsid w:val="00F028A4"/>
    <w:rsid w:val="00F02E72"/>
    <w:rsid w:val="00F03530"/>
    <w:rsid w:val="00F06222"/>
    <w:rsid w:val="00F063F8"/>
    <w:rsid w:val="00F07DFC"/>
    <w:rsid w:val="00F10FA2"/>
    <w:rsid w:val="00F11AF5"/>
    <w:rsid w:val="00F12585"/>
    <w:rsid w:val="00F12EE6"/>
    <w:rsid w:val="00F1370D"/>
    <w:rsid w:val="00F20352"/>
    <w:rsid w:val="00F21F19"/>
    <w:rsid w:val="00F22146"/>
    <w:rsid w:val="00F23DB4"/>
    <w:rsid w:val="00F24AC3"/>
    <w:rsid w:val="00F253A6"/>
    <w:rsid w:val="00F255AD"/>
    <w:rsid w:val="00F2667E"/>
    <w:rsid w:val="00F266F3"/>
    <w:rsid w:val="00F3037B"/>
    <w:rsid w:val="00F34FC2"/>
    <w:rsid w:val="00F40C05"/>
    <w:rsid w:val="00F4179A"/>
    <w:rsid w:val="00F432C8"/>
    <w:rsid w:val="00F44EB0"/>
    <w:rsid w:val="00F44ED1"/>
    <w:rsid w:val="00F52841"/>
    <w:rsid w:val="00F5291F"/>
    <w:rsid w:val="00F53555"/>
    <w:rsid w:val="00F53AA5"/>
    <w:rsid w:val="00F53DED"/>
    <w:rsid w:val="00F54D9A"/>
    <w:rsid w:val="00F5689F"/>
    <w:rsid w:val="00F62FD3"/>
    <w:rsid w:val="00F630EA"/>
    <w:rsid w:val="00F644EB"/>
    <w:rsid w:val="00F66480"/>
    <w:rsid w:val="00F66686"/>
    <w:rsid w:val="00F73127"/>
    <w:rsid w:val="00F7347E"/>
    <w:rsid w:val="00F74C2A"/>
    <w:rsid w:val="00F80680"/>
    <w:rsid w:val="00F8072A"/>
    <w:rsid w:val="00F872EE"/>
    <w:rsid w:val="00F87884"/>
    <w:rsid w:val="00F95414"/>
    <w:rsid w:val="00FA042B"/>
    <w:rsid w:val="00FA0929"/>
    <w:rsid w:val="00FA5E50"/>
    <w:rsid w:val="00FA74DB"/>
    <w:rsid w:val="00FB02CC"/>
    <w:rsid w:val="00FB1DBB"/>
    <w:rsid w:val="00FB47E5"/>
    <w:rsid w:val="00FB62E3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1A1D"/>
    <w:rsid w:val="00FE1C3A"/>
    <w:rsid w:val="00FE2106"/>
    <w:rsid w:val="00FE4F41"/>
    <w:rsid w:val="00FE6A55"/>
    <w:rsid w:val="00FE711E"/>
    <w:rsid w:val="00FE7D03"/>
    <w:rsid w:val="00FE7D86"/>
    <w:rsid w:val="00FF3E78"/>
    <w:rsid w:val="00FF40B1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  <w:style w:type="paragraph" w:styleId="Poprawka">
    <w:name w:val="Revision"/>
    <w:hidden/>
    <w:uiPriority w:val="99"/>
    <w:semiHidden/>
    <w:rsid w:val="00BC7C0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ee-short-stories.org.uk/fictional-short-stories/the-shower-of-gold.htm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ree-short-stories.org.uk/fictional-short-stories/the-birthday-present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free-short-stories.org.uk/fictional-short-stories/the-discontented-tree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ree-short-stories.org.uk/fictional-short-stories/grass-princess.htm" TargetMode="External"/><Relationship Id="rId20" Type="http://schemas.openxmlformats.org/officeDocument/2006/relationships/hyperlink" Target="http://www.free-short-stories.org.uk/fictional-short-stories/butterflie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ouDcXRU-rs" TargetMode="External"/><Relationship Id="rId24" Type="http://schemas.openxmlformats.org/officeDocument/2006/relationships/hyperlink" Target="http://www.free-short-stories.org.uk/fictional-short-stories/foolish-wishe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249</cp:revision>
  <cp:lastPrinted>2022-09-05T19:23:00Z</cp:lastPrinted>
  <dcterms:created xsi:type="dcterms:W3CDTF">2021-03-05T16:29:00Z</dcterms:created>
  <dcterms:modified xsi:type="dcterms:W3CDTF">2022-09-05T19:24:00Z</dcterms:modified>
</cp:coreProperties>
</file>