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BE5EF" w14:textId="712502CD" w:rsidR="0080627D" w:rsidRPr="0080627D" w:rsidRDefault="0080627D" w:rsidP="0080627D">
      <w:pPr>
        <w:rPr>
          <w:b/>
          <w:smallCaps/>
          <w:sz w:val="28"/>
          <w:szCs w:val="28"/>
          <w:u w:val="single"/>
          <w:lang w:val="en-US"/>
        </w:rPr>
      </w:pPr>
      <w:r>
        <w:rPr>
          <w:b/>
          <w:smallCaps/>
          <w:sz w:val="28"/>
          <w:szCs w:val="28"/>
          <w:u w:val="single"/>
          <w:lang w:val="en-US"/>
        </w:rPr>
        <w:t>Profanity in the English language</w:t>
      </w:r>
      <w:r>
        <w:rPr>
          <w:b/>
          <w:smallCaps/>
          <w:sz w:val="28"/>
          <w:szCs w:val="28"/>
          <w:lang w:val="en-US"/>
        </w:rPr>
        <w:t xml:space="preserve">    </w:t>
      </w:r>
    </w:p>
    <w:p w14:paraId="0679F586" w14:textId="43452687" w:rsidR="00D43767" w:rsidRPr="003D5D88" w:rsidRDefault="000702D4" w:rsidP="00D43767">
      <w:pPr>
        <w:rPr>
          <w:lang w:val="en-US"/>
        </w:rPr>
      </w:pPr>
      <w:r>
        <w:rPr>
          <w:rStyle w:val="Nagwek1Znak"/>
          <w:lang w:val="en-US"/>
        </w:rPr>
        <w:t>DISCUSSION</w:t>
      </w:r>
    </w:p>
    <w:p w14:paraId="3A32D2A3" w14:textId="618C13C6" w:rsidR="00200BA9" w:rsidRPr="004E2965" w:rsidRDefault="00200BA9" w:rsidP="00200BA9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>
        <w:rPr>
          <w:b/>
          <w:noProof/>
        </w:rPr>
        <w:t>Discuss the questions.</w:t>
      </w:r>
      <w:r w:rsidRPr="004E2965">
        <w:rPr>
          <w:b/>
          <w:noProof/>
        </w:rPr>
        <w:t xml:space="preserve"> </w:t>
      </w:r>
      <w:r w:rsidR="00CE6835">
        <w:rPr>
          <w:b/>
          <w:noProof/>
        </w:rPr>
        <w:tab/>
      </w:r>
      <w:r w:rsidR="00CE6835">
        <w:rPr>
          <w:b/>
          <w:noProof/>
        </w:rPr>
        <w:tab/>
      </w:r>
      <w:r w:rsidR="00CE6835">
        <w:rPr>
          <w:b/>
          <w:noProof/>
        </w:rPr>
        <w:tab/>
      </w:r>
      <w:r w:rsidR="00CE6835">
        <w:rPr>
          <w:b/>
          <w:noProof/>
        </w:rPr>
        <w:tab/>
      </w:r>
      <w:r w:rsidR="00CE6835">
        <w:rPr>
          <w:b/>
          <w:noProof/>
        </w:rPr>
        <w:tab/>
      </w:r>
      <w:r w:rsidR="00CE6835">
        <w:rPr>
          <w:b/>
          <w:noProof/>
        </w:rPr>
        <w:tab/>
      </w:r>
      <w:r w:rsidR="00CE6835">
        <w:rPr>
          <w:b/>
          <w:noProof/>
        </w:rPr>
        <w:tab/>
      </w:r>
      <w:r w:rsidR="00CE6835">
        <w:rPr>
          <w:b/>
          <w:noProof/>
        </w:rPr>
        <w:tab/>
      </w:r>
      <w:r w:rsidR="00CE6835">
        <w:rPr>
          <w:b/>
          <w:noProof/>
          <w:lang w:val="pl-PL" w:eastAsia="pl-PL"/>
        </w:rPr>
        <w:drawing>
          <wp:inline distT="0" distB="0" distL="0" distR="0" wp14:anchorId="04C61579" wp14:editId="3E328006">
            <wp:extent cx="233748" cy="237392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835">
        <w:rPr>
          <w:b/>
          <w:noProof/>
          <w:lang w:val="pl-PL" w:eastAsia="pl-PL"/>
        </w:rPr>
        <w:drawing>
          <wp:inline distT="0" distB="0" distL="0" distR="0" wp14:anchorId="72F9578C" wp14:editId="62A091DD">
            <wp:extent cx="233748" cy="237392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835">
        <w:rPr>
          <w:b/>
          <w:noProof/>
        </w:rPr>
        <w:t xml:space="preserve"> - </w:t>
      </w:r>
      <w:r w:rsidR="00CE6835">
        <w:rPr>
          <w:b/>
          <w:noProof/>
          <w:lang w:val="pl-PL" w:eastAsia="pl-PL"/>
        </w:rPr>
        <w:drawing>
          <wp:inline distT="0" distB="0" distL="0" distR="0" wp14:anchorId="2A5EA962" wp14:editId="0C94E41B">
            <wp:extent cx="233748" cy="237392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835">
        <w:rPr>
          <w:b/>
          <w:noProof/>
          <w:lang w:val="pl-PL" w:eastAsia="pl-PL"/>
        </w:rPr>
        <w:drawing>
          <wp:inline distT="0" distB="0" distL="0" distR="0" wp14:anchorId="5DC65707" wp14:editId="1D059E9B">
            <wp:extent cx="233748" cy="237392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835">
        <w:rPr>
          <w:b/>
          <w:noProof/>
          <w:lang w:val="pl-PL" w:eastAsia="pl-PL"/>
        </w:rPr>
        <w:drawing>
          <wp:inline distT="0" distB="0" distL="0" distR="0" wp14:anchorId="2F2C577C" wp14:editId="53250C48">
            <wp:extent cx="233748" cy="237392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835">
        <w:rPr>
          <w:b/>
          <w:noProof/>
          <w:lang w:val="pl-PL" w:eastAsia="pl-PL"/>
        </w:rPr>
        <w:drawing>
          <wp:inline distT="0" distB="0" distL="0" distR="0" wp14:anchorId="3286A1D5" wp14:editId="71FB2D29">
            <wp:extent cx="233748" cy="237392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9B6B5" w14:textId="77777777" w:rsidR="000D0387" w:rsidRDefault="003D5D88" w:rsidP="00C67D0C">
      <w:pPr>
        <w:pStyle w:val="Akapitzlist"/>
        <w:numPr>
          <w:ilvl w:val="0"/>
          <w:numId w:val="4"/>
        </w:numPr>
        <w:rPr>
          <w:lang w:val="en-US"/>
        </w:rPr>
      </w:pPr>
      <w:r w:rsidRPr="000D0387">
        <w:rPr>
          <w:lang w:val="en-US"/>
        </w:rPr>
        <w:t>What is a swear word?</w:t>
      </w:r>
      <w:r w:rsidR="004B77CD" w:rsidRPr="000D0387">
        <w:rPr>
          <w:lang w:val="en-US"/>
        </w:rPr>
        <w:t xml:space="preserve"> </w:t>
      </w:r>
    </w:p>
    <w:p w14:paraId="4D3A1382" w14:textId="77777777" w:rsidR="000D0387" w:rsidRDefault="003D5D88" w:rsidP="00C67D0C">
      <w:pPr>
        <w:pStyle w:val="Akapitzlist"/>
        <w:numPr>
          <w:ilvl w:val="0"/>
          <w:numId w:val="4"/>
        </w:numPr>
        <w:rPr>
          <w:lang w:val="en-US"/>
        </w:rPr>
      </w:pPr>
      <w:r w:rsidRPr="000D0387">
        <w:rPr>
          <w:lang w:val="en-US"/>
        </w:rPr>
        <w:t>When do people</w:t>
      </w:r>
      <w:r w:rsidR="004B77CD" w:rsidRPr="000D0387">
        <w:rPr>
          <w:lang w:val="en-US"/>
        </w:rPr>
        <w:t xml:space="preserve"> </w:t>
      </w:r>
      <w:r w:rsidRPr="000D0387">
        <w:rPr>
          <w:lang w:val="en-US"/>
        </w:rPr>
        <w:t>swear</w:t>
      </w:r>
      <w:r w:rsidR="004B77CD" w:rsidRPr="000D0387">
        <w:rPr>
          <w:lang w:val="en-US"/>
        </w:rPr>
        <w:t xml:space="preserve">? </w:t>
      </w:r>
    </w:p>
    <w:p w14:paraId="26B5699D" w14:textId="439C0FC9" w:rsidR="004B77CD" w:rsidRPr="000D0387" w:rsidRDefault="003D5D88" w:rsidP="00C67D0C">
      <w:pPr>
        <w:pStyle w:val="Akapitzlist"/>
        <w:numPr>
          <w:ilvl w:val="0"/>
          <w:numId w:val="4"/>
        </w:numPr>
        <w:rPr>
          <w:lang w:val="en-US"/>
        </w:rPr>
      </w:pPr>
      <w:r w:rsidRPr="000D0387">
        <w:rPr>
          <w:lang w:val="en-US"/>
        </w:rPr>
        <w:t xml:space="preserve">What </w:t>
      </w:r>
      <w:r w:rsidR="000D0387">
        <w:rPr>
          <w:lang w:val="en-US"/>
        </w:rPr>
        <w:t xml:space="preserve">emotions can be expressed by </w:t>
      </w:r>
      <w:r w:rsidRPr="000D0387">
        <w:rPr>
          <w:lang w:val="en-US"/>
        </w:rPr>
        <w:t>swear words?</w:t>
      </w:r>
    </w:p>
    <w:p w14:paraId="57B5D18F" w14:textId="0CFD51B6" w:rsidR="003D5D88" w:rsidRDefault="00332A40" w:rsidP="003D5D88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When</w:t>
      </w:r>
      <w:r w:rsidR="003D5D88" w:rsidRPr="004B77CD">
        <w:rPr>
          <w:lang w:val="en-US"/>
        </w:rPr>
        <w:t xml:space="preserve"> do you</w:t>
      </w:r>
      <w:r w:rsidR="004B77CD" w:rsidRPr="004B77CD">
        <w:rPr>
          <w:lang w:val="en-US"/>
        </w:rPr>
        <w:t xml:space="preserve"> </w:t>
      </w:r>
      <w:r w:rsidR="003D5D88" w:rsidRPr="004B77CD">
        <w:rPr>
          <w:lang w:val="en-US"/>
        </w:rPr>
        <w:t>swear?</w:t>
      </w:r>
    </w:p>
    <w:p w14:paraId="0F20A556" w14:textId="2FC19A43" w:rsidR="00E85F0D" w:rsidRDefault="003D5D88" w:rsidP="00067BF8">
      <w:pPr>
        <w:pStyle w:val="Akapitzlist"/>
        <w:numPr>
          <w:ilvl w:val="0"/>
          <w:numId w:val="4"/>
        </w:numPr>
        <w:rPr>
          <w:lang w:val="en-US"/>
        </w:rPr>
      </w:pPr>
      <w:r w:rsidRPr="00E85F0D">
        <w:rPr>
          <w:lang w:val="en-US"/>
        </w:rPr>
        <w:t xml:space="preserve">Is it possible to </w:t>
      </w:r>
      <w:r w:rsidR="00332A40">
        <w:rPr>
          <w:lang w:val="en-US"/>
        </w:rPr>
        <w:t>not</w:t>
      </w:r>
      <w:r w:rsidR="00D7294C">
        <w:rPr>
          <w:lang w:val="en-US"/>
        </w:rPr>
        <w:t xml:space="preserve"> </w:t>
      </w:r>
      <w:r w:rsidRPr="00E85F0D">
        <w:rPr>
          <w:lang w:val="en-US"/>
        </w:rPr>
        <w:t xml:space="preserve">use </w:t>
      </w:r>
      <w:r w:rsidR="00332A40">
        <w:rPr>
          <w:lang w:val="en-US"/>
        </w:rPr>
        <w:t>“bad words”</w:t>
      </w:r>
      <w:r w:rsidR="00D7294C">
        <w:rPr>
          <w:lang w:val="en-US"/>
        </w:rPr>
        <w:t xml:space="preserve"> in all possible situations</w:t>
      </w:r>
      <w:r w:rsidR="00332A40">
        <w:rPr>
          <w:lang w:val="en-US"/>
        </w:rPr>
        <w:t>?</w:t>
      </w:r>
    </w:p>
    <w:p w14:paraId="2E971FE3" w14:textId="77777777" w:rsidR="000D0387" w:rsidRDefault="003D5D88" w:rsidP="002415C6">
      <w:pPr>
        <w:pStyle w:val="Akapitzlist"/>
        <w:numPr>
          <w:ilvl w:val="0"/>
          <w:numId w:val="4"/>
        </w:numPr>
        <w:rPr>
          <w:lang w:val="en-US"/>
        </w:rPr>
      </w:pPr>
      <w:r w:rsidRPr="00E85F0D">
        <w:rPr>
          <w:lang w:val="en-US"/>
        </w:rPr>
        <w:t>In whose presence do you feel comfortable swearing?</w:t>
      </w:r>
      <w:r w:rsidR="00E85F0D" w:rsidRPr="00E85F0D">
        <w:rPr>
          <w:lang w:val="en-US"/>
        </w:rPr>
        <w:t xml:space="preserve"> </w:t>
      </w:r>
    </w:p>
    <w:p w14:paraId="77A2712D" w14:textId="5FDFFD28" w:rsidR="00642B5F" w:rsidRDefault="00D7294C" w:rsidP="002415C6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Do you believe that one should never swear in front of certain groups of people?</w:t>
      </w:r>
    </w:p>
    <w:p w14:paraId="2166EAA7" w14:textId="3DDF7A23" w:rsidR="00642B5F" w:rsidRDefault="003D5D88" w:rsidP="003D5D88">
      <w:pPr>
        <w:pStyle w:val="Akapitzlist"/>
        <w:numPr>
          <w:ilvl w:val="0"/>
          <w:numId w:val="4"/>
        </w:numPr>
        <w:rPr>
          <w:lang w:val="en-US"/>
        </w:rPr>
      </w:pPr>
      <w:r w:rsidRPr="00642B5F">
        <w:rPr>
          <w:lang w:val="en-US"/>
        </w:rPr>
        <w:t>Do you think swearing on TV and in films should be</w:t>
      </w:r>
      <w:r w:rsidR="00642B5F" w:rsidRPr="00642B5F">
        <w:rPr>
          <w:lang w:val="en-US"/>
        </w:rPr>
        <w:t xml:space="preserve"> </w:t>
      </w:r>
      <w:r w:rsidRPr="00642B5F">
        <w:rPr>
          <w:lang w:val="en-US"/>
        </w:rPr>
        <w:t>censored</w:t>
      </w:r>
      <w:r w:rsidR="000246F7">
        <w:rPr>
          <w:lang w:val="en-US"/>
        </w:rPr>
        <w:t xml:space="preserve"> or limited</w:t>
      </w:r>
      <w:r w:rsidR="00642B5F" w:rsidRPr="00642B5F">
        <w:rPr>
          <w:lang w:val="en-US"/>
        </w:rPr>
        <w:t>?</w:t>
      </w:r>
    </w:p>
    <w:p w14:paraId="504316B0" w14:textId="649D2E80" w:rsidR="00642B5F" w:rsidRDefault="00EA04B4" w:rsidP="00725F7C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I</w:t>
      </w:r>
      <w:r w:rsidR="003D5D88" w:rsidRPr="00642B5F">
        <w:rPr>
          <w:lang w:val="en-US"/>
        </w:rPr>
        <w:t>s it a good idea to swear in a language that you</w:t>
      </w:r>
      <w:r w:rsidR="00642B5F" w:rsidRPr="00642B5F">
        <w:rPr>
          <w:lang w:val="en-US"/>
        </w:rPr>
        <w:t xml:space="preserve"> </w:t>
      </w:r>
      <w:r w:rsidR="000246F7">
        <w:rPr>
          <w:lang w:val="en-US"/>
        </w:rPr>
        <w:t>don’t know very well</w:t>
      </w:r>
      <w:r w:rsidR="003D5D88" w:rsidRPr="00642B5F">
        <w:rPr>
          <w:lang w:val="en-US"/>
        </w:rPr>
        <w:t>?</w:t>
      </w:r>
      <w:r>
        <w:rPr>
          <w:lang w:val="en-US"/>
        </w:rPr>
        <w:t xml:space="preserve"> Why / Why not?</w:t>
      </w:r>
    </w:p>
    <w:p w14:paraId="00B1190C" w14:textId="77777777" w:rsidR="00EA04B4" w:rsidRDefault="003D5D88" w:rsidP="00136173">
      <w:pPr>
        <w:pStyle w:val="Akapitzlist"/>
        <w:numPr>
          <w:ilvl w:val="0"/>
          <w:numId w:val="4"/>
        </w:numPr>
        <w:rPr>
          <w:lang w:val="en-US"/>
        </w:rPr>
      </w:pPr>
      <w:r w:rsidRPr="00EA04B4">
        <w:rPr>
          <w:lang w:val="en-US"/>
        </w:rPr>
        <w:t>How do you feel when you hear a young child swearing?</w:t>
      </w:r>
    </w:p>
    <w:p w14:paraId="71E761AA" w14:textId="04F0F1EB" w:rsidR="009162BC" w:rsidRDefault="003D5D88" w:rsidP="00601EE0">
      <w:pPr>
        <w:pStyle w:val="Akapitzlist"/>
        <w:numPr>
          <w:ilvl w:val="0"/>
          <w:numId w:val="4"/>
        </w:numPr>
        <w:rPr>
          <w:lang w:val="en-US"/>
        </w:rPr>
      </w:pPr>
      <w:r w:rsidRPr="009162BC">
        <w:rPr>
          <w:lang w:val="en-US"/>
        </w:rPr>
        <w:t>Do your parents ever swear</w:t>
      </w:r>
      <w:r w:rsidR="00EA04B4" w:rsidRPr="009162BC">
        <w:rPr>
          <w:lang w:val="en-US"/>
        </w:rPr>
        <w:t xml:space="preserve"> </w:t>
      </w:r>
      <w:r w:rsidRPr="009162BC">
        <w:rPr>
          <w:lang w:val="en-US"/>
        </w:rPr>
        <w:t>in your presence?</w:t>
      </w:r>
    </w:p>
    <w:p w14:paraId="0E85FE94" w14:textId="207D28BF" w:rsidR="00332A40" w:rsidRPr="00332A40" w:rsidRDefault="009162BC" w:rsidP="00332A40">
      <w:pPr>
        <w:pStyle w:val="Akapitzlist"/>
        <w:numPr>
          <w:ilvl w:val="0"/>
          <w:numId w:val="4"/>
        </w:numPr>
        <w:rPr>
          <w:lang w:val="en-US"/>
        </w:rPr>
      </w:pPr>
      <w:r w:rsidRPr="009162BC">
        <w:rPr>
          <w:lang w:val="en-US"/>
        </w:rPr>
        <w:t>If</w:t>
      </w:r>
      <w:r w:rsidR="003D5D88" w:rsidRPr="009162BC">
        <w:rPr>
          <w:lang w:val="en-US"/>
        </w:rPr>
        <w:t xml:space="preserve"> a person uses swear words a lot, is it an indication</w:t>
      </w:r>
      <w:r w:rsidRPr="009162BC">
        <w:rPr>
          <w:lang w:val="en-US"/>
        </w:rPr>
        <w:t xml:space="preserve"> </w:t>
      </w:r>
      <w:r w:rsidR="003D5D88" w:rsidRPr="009162BC">
        <w:rPr>
          <w:lang w:val="en-US"/>
        </w:rPr>
        <w:t>that their vocabulary is very</w:t>
      </w:r>
      <w:r w:rsidRPr="009162BC">
        <w:rPr>
          <w:lang w:val="en-US"/>
        </w:rPr>
        <w:t xml:space="preserve"> </w:t>
      </w:r>
      <w:r w:rsidR="003D5D88" w:rsidRPr="009162BC">
        <w:rPr>
          <w:lang w:val="en-US"/>
        </w:rPr>
        <w:t>narrow</w:t>
      </w:r>
      <w:r>
        <w:rPr>
          <w:lang w:val="en-US"/>
        </w:rPr>
        <w:t>?</w:t>
      </w:r>
    </w:p>
    <w:p w14:paraId="4191CD59" w14:textId="2FD80D45" w:rsidR="00CB768F" w:rsidRDefault="00CB768F" w:rsidP="00CB768F">
      <w:pPr>
        <w:pStyle w:val="Nagwek1"/>
        <w:rPr>
          <w:lang w:val="en-US"/>
        </w:rPr>
      </w:pPr>
      <w:r>
        <w:rPr>
          <w:lang w:val="en-US"/>
        </w:rPr>
        <w:t>VOCABULARY</w:t>
      </w:r>
    </w:p>
    <w:p w14:paraId="69945640" w14:textId="4C488F2A" w:rsidR="00215BF6" w:rsidRPr="00CE6835" w:rsidRDefault="00200BA9" w:rsidP="00200BA9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 w:rsidRPr="004E2965">
        <w:rPr>
          <w:b/>
          <w:noProof/>
        </w:rPr>
        <w:t xml:space="preserve">Translate these words and phrases into your own language. Ask your friends or use a dictionary to help you. </w:t>
      </w:r>
    </w:p>
    <w:p w14:paraId="16A90F68" w14:textId="5EBD72DB" w:rsidR="00CE6835" w:rsidRPr="005F1EF9" w:rsidRDefault="00CE6835" w:rsidP="00CE6835">
      <w:pPr>
        <w:pStyle w:val="Akapitzlist"/>
        <w:ind w:left="7920" w:firstLine="720"/>
        <w:rPr>
          <w:rFonts w:eastAsia="Times New Roman" w:cs="Times New Roman"/>
        </w:rPr>
      </w:pPr>
      <w:r>
        <w:rPr>
          <w:b/>
          <w:noProof/>
          <w:lang w:val="pl-PL" w:eastAsia="pl-PL"/>
        </w:rPr>
        <w:drawing>
          <wp:inline distT="0" distB="0" distL="0" distR="0" wp14:anchorId="6F9AC5D3" wp14:editId="1FA40F90">
            <wp:extent cx="233748" cy="23739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t xml:space="preserve"> - </w:t>
      </w:r>
      <w:r>
        <w:rPr>
          <w:b/>
          <w:noProof/>
          <w:lang w:val="pl-PL" w:eastAsia="pl-PL"/>
        </w:rPr>
        <w:drawing>
          <wp:inline distT="0" distB="0" distL="0" distR="0" wp14:anchorId="4B8A3C40" wp14:editId="1136481B">
            <wp:extent cx="233748" cy="23739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24EC1AB8" wp14:editId="10C9D28C">
            <wp:extent cx="233748" cy="237392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8E08A" w14:textId="77777777" w:rsidR="006502B7" w:rsidRDefault="006502B7" w:rsidP="006502B7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an offence –  </w:t>
      </w:r>
      <w:proofErr w:type="spellStart"/>
      <w:ins w:id="0" w:author="Oskar Rożewicz" w:date="2020-11-16T13:35:00Z">
        <w:r>
          <w:rPr>
            <w:rFonts w:eastAsia="Times New Roman" w:cs="Times New Roman"/>
          </w:rPr>
          <w:t>wykroczenie</w:t>
        </w:r>
      </w:ins>
      <w:proofErr w:type="spellEnd"/>
    </w:p>
    <w:p w14:paraId="43BAE5E0" w14:textId="77777777" w:rsidR="006502B7" w:rsidRDefault="006502B7" w:rsidP="006502B7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an appeal –</w:t>
      </w:r>
      <w:ins w:id="1" w:author="Oskar Rożewicz" w:date="2020-11-16T13:36:00Z">
        <w:r>
          <w:rPr>
            <w:rFonts w:eastAsia="Times New Roman" w:cs="Times New Roman"/>
          </w:rPr>
          <w:t xml:space="preserve"> </w:t>
        </w:r>
        <w:proofErr w:type="spellStart"/>
        <w:r>
          <w:rPr>
            <w:rFonts w:eastAsia="Times New Roman" w:cs="Times New Roman"/>
          </w:rPr>
          <w:t>odwołanie</w:t>
        </w:r>
      </w:ins>
      <w:proofErr w:type="spellEnd"/>
    </w:p>
    <w:p w14:paraId="741190BF" w14:textId="77777777" w:rsidR="006502B7" w:rsidRDefault="006502B7" w:rsidP="006502B7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 defendant – </w:t>
      </w:r>
      <w:proofErr w:type="spellStart"/>
      <w:ins w:id="2" w:author="Oskar Rożewicz" w:date="2020-11-16T13:38:00Z">
        <w:r>
          <w:rPr>
            <w:rFonts w:eastAsia="Times New Roman" w:cs="Times New Roman"/>
          </w:rPr>
          <w:t>oskarżony</w:t>
        </w:r>
      </w:ins>
      <w:proofErr w:type="spellEnd"/>
    </w:p>
    <w:p w14:paraId="60EAEF70" w14:textId="77777777" w:rsidR="006502B7" w:rsidRDefault="006502B7" w:rsidP="006502B7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to convict –</w:t>
      </w:r>
      <w:ins w:id="3" w:author="Oskar Rożewicz" w:date="2020-11-16T13:36:00Z">
        <w:r>
          <w:rPr>
            <w:rFonts w:eastAsia="Times New Roman" w:cs="Times New Roman"/>
          </w:rPr>
          <w:t xml:space="preserve"> </w:t>
        </w:r>
        <w:proofErr w:type="spellStart"/>
        <w:r>
          <w:rPr>
            <w:rFonts w:eastAsia="Times New Roman" w:cs="Times New Roman"/>
          </w:rPr>
          <w:t>skazany</w:t>
        </w:r>
      </w:ins>
      <w:proofErr w:type="spellEnd"/>
    </w:p>
    <w:p w14:paraId="2FF085DD" w14:textId="77777777" w:rsidR="006502B7" w:rsidRDefault="006502B7" w:rsidP="006502B7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an expletive –</w:t>
      </w:r>
      <w:ins w:id="4" w:author="Oskar Rożewicz" w:date="2020-11-16T13:39:00Z">
        <w:r>
          <w:rPr>
            <w:rFonts w:eastAsia="Times New Roman" w:cs="Times New Roman"/>
          </w:rPr>
          <w:t xml:space="preserve"> </w:t>
        </w:r>
      </w:ins>
      <w:proofErr w:type="spellStart"/>
      <w:ins w:id="5" w:author="Oskar Rożewicz" w:date="2020-11-16T13:40:00Z">
        <w:r>
          <w:rPr>
            <w:rFonts w:eastAsia="Times New Roman" w:cs="Times New Roman"/>
          </w:rPr>
          <w:t>przekleństwo</w:t>
        </w:r>
      </w:ins>
      <w:proofErr w:type="spellEnd"/>
    </w:p>
    <w:p w14:paraId="394C3186" w14:textId="77777777" w:rsidR="006502B7" w:rsidRDefault="006502B7" w:rsidP="006502B7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 row (over </w:t>
      </w:r>
      <w:proofErr w:type="spellStart"/>
      <w:r>
        <w:rPr>
          <w:rFonts w:eastAsia="Times New Roman" w:cs="Times New Roman"/>
        </w:rPr>
        <w:t>sth</w:t>
      </w:r>
      <w:proofErr w:type="spellEnd"/>
      <w:r>
        <w:rPr>
          <w:rFonts w:eastAsia="Times New Roman" w:cs="Times New Roman"/>
        </w:rPr>
        <w:t xml:space="preserve"> / between some people)</w:t>
      </w:r>
      <w:r w:rsidRPr="00E4052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–</w:t>
      </w:r>
      <w:ins w:id="6" w:author="Oskar Rożewicz" w:date="2020-11-16T13:37:00Z">
        <w:r>
          <w:rPr>
            <w:rFonts w:eastAsia="Times New Roman" w:cs="Times New Roman"/>
          </w:rPr>
          <w:t xml:space="preserve"> </w:t>
        </w:r>
        <w:proofErr w:type="spellStart"/>
        <w:r>
          <w:rPr>
            <w:rFonts w:eastAsia="Times New Roman" w:cs="Times New Roman"/>
          </w:rPr>
          <w:t>kłótnia</w:t>
        </w:r>
      </w:ins>
      <w:proofErr w:type="spellEnd"/>
    </w:p>
    <w:p w14:paraId="3B14AB09" w14:textId="77777777" w:rsidR="006502B7" w:rsidRDefault="006502B7" w:rsidP="006502B7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to revoke –</w:t>
      </w:r>
      <w:ins w:id="7" w:author="Oskar Rożewicz" w:date="2020-11-16T13:37:00Z">
        <w:r>
          <w:rPr>
            <w:rFonts w:eastAsia="Times New Roman" w:cs="Times New Roman"/>
          </w:rPr>
          <w:t xml:space="preserve"> </w:t>
        </w:r>
        <w:proofErr w:type="spellStart"/>
        <w:r>
          <w:rPr>
            <w:rFonts w:eastAsia="Times New Roman" w:cs="Times New Roman"/>
          </w:rPr>
          <w:t>odwołać</w:t>
        </w:r>
      </w:ins>
      <w:proofErr w:type="spellEnd"/>
    </w:p>
    <w:p w14:paraId="22F24B71" w14:textId="77777777" w:rsidR="006502B7" w:rsidRPr="001A5FE9" w:rsidRDefault="006502B7" w:rsidP="006502B7">
      <w:pPr>
        <w:pStyle w:val="Akapitzlist"/>
        <w:numPr>
          <w:ilvl w:val="0"/>
          <w:numId w:val="5"/>
        </w:numPr>
        <w:rPr>
          <w:rFonts w:eastAsia="Times New Roman" w:cs="Times New Roman"/>
          <w:lang w:val="pl-PL"/>
        </w:rPr>
      </w:pPr>
      <w:r w:rsidRPr="001A5FE9">
        <w:rPr>
          <w:rFonts w:eastAsia="Times New Roman" w:cs="Times New Roman"/>
          <w:lang w:val="pl-PL"/>
        </w:rPr>
        <w:t xml:space="preserve">to </w:t>
      </w:r>
      <w:proofErr w:type="spellStart"/>
      <w:r w:rsidRPr="001A5FE9">
        <w:rPr>
          <w:rFonts w:eastAsia="Times New Roman" w:cs="Times New Roman"/>
          <w:lang w:val="pl-PL"/>
        </w:rPr>
        <w:t>prosecute</w:t>
      </w:r>
      <w:proofErr w:type="spellEnd"/>
      <w:r w:rsidRPr="001A5FE9">
        <w:rPr>
          <w:rFonts w:eastAsia="Times New Roman" w:cs="Times New Roman"/>
          <w:lang w:val="pl-PL"/>
        </w:rPr>
        <w:t xml:space="preserve"> –</w:t>
      </w:r>
      <w:ins w:id="8" w:author="Oskar Rożewicz" w:date="2020-11-16T13:38:00Z">
        <w:r w:rsidRPr="001A5FE9">
          <w:rPr>
            <w:rFonts w:eastAsia="Times New Roman" w:cs="Times New Roman"/>
            <w:lang w:val="pl-PL"/>
          </w:rPr>
          <w:t xml:space="preserve"> oskarżyć, wnieść s</w:t>
        </w:r>
        <w:r>
          <w:rPr>
            <w:rFonts w:eastAsia="Times New Roman" w:cs="Times New Roman"/>
            <w:lang w:val="pl-PL"/>
          </w:rPr>
          <w:t>prawę do sądu</w:t>
        </w:r>
      </w:ins>
    </w:p>
    <w:p w14:paraId="4444F95B" w14:textId="77777777" w:rsidR="006502B7" w:rsidRDefault="006502B7" w:rsidP="006502B7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commonplace –</w:t>
      </w:r>
      <w:ins w:id="9" w:author="Oskar Rożewicz" w:date="2020-11-16T13:38:00Z">
        <w:r>
          <w:rPr>
            <w:rFonts w:eastAsia="Times New Roman" w:cs="Times New Roman"/>
          </w:rPr>
          <w:t xml:space="preserve"> </w:t>
        </w:r>
        <w:proofErr w:type="spellStart"/>
        <w:r>
          <w:rPr>
            <w:rFonts w:eastAsia="Times New Roman" w:cs="Times New Roman"/>
          </w:rPr>
          <w:t>pospolite</w:t>
        </w:r>
      </w:ins>
      <w:proofErr w:type="spellEnd"/>
    </w:p>
    <w:p w14:paraId="251EE097" w14:textId="77777777" w:rsidR="006502B7" w:rsidRPr="0001345A" w:rsidRDefault="006502B7" w:rsidP="006502B7">
      <w:pPr>
        <w:pStyle w:val="Akapitzlist"/>
        <w:numPr>
          <w:ilvl w:val="0"/>
          <w:numId w:val="5"/>
        </w:numPr>
        <w:rPr>
          <w:rFonts w:eastAsia="Times New Roman" w:cs="Times New Roman"/>
          <w:lang w:val="pl-PL"/>
        </w:rPr>
      </w:pPr>
      <w:r w:rsidRPr="0001345A">
        <w:rPr>
          <w:rFonts w:eastAsia="Times New Roman" w:cs="Times New Roman"/>
          <w:lang w:val="pl-PL"/>
        </w:rPr>
        <w:t xml:space="preserve">to </w:t>
      </w:r>
      <w:proofErr w:type="spellStart"/>
      <w:r w:rsidRPr="0001345A">
        <w:rPr>
          <w:rFonts w:eastAsia="Times New Roman" w:cs="Times New Roman"/>
          <w:lang w:val="pl-PL"/>
        </w:rPr>
        <w:t>tackle</w:t>
      </w:r>
      <w:proofErr w:type="spellEnd"/>
      <w:r w:rsidRPr="0001345A">
        <w:rPr>
          <w:rFonts w:eastAsia="Times New Roman" w:cs="Times New Roman"/>
          <w:lang w:val="pl-PL"/>
        </w:rPr>
        <w:t xml:space="preserve"> –</w:t>
      </w:r>
      <w:ins w:id="10" w:author="Oskar Rożewicz" w:date="2020-11-16T13:39:00Z">
        <w:r w:rsidRPr="0001345A">
          <w:rPr>
            <w:rFonts w:eastAsia="Times New Roman" w:cs="Times New Roman"/>
            <w:lang w:val="pl-PL"/>
          </w:rPr>
          <w:t xml:space="preserve"> podjąć, stawić c</w:t>
        </w:r>
        <w:r>
          <w:rPr>
            <w:rFonts w:eastAsia="Times New Roman" w:cs="Times New Roman"/>
            <w:lang w:val="pl-PL"/>
          </w:rPr>
          <w:t>zoła</w:t>
        </w:r>
      </w:ins>
    </w:p>
    <w:p w14:paraId="2C9AD41A" w14:textId="77777777" w:rsidR="006502B7" w:rsidRDefault="006502B7" w:rsidP="006502B7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to intervene –</w:t>
      </w:r>
      <w:ins w:id="11" w:author="Oskar Rożewicz" w:date="2020-11-16T13:39:00Z">
        <w:r>
          <w:rPr>
            <w:rFonts w:eastAsia="Times New Roman" w:cs="Times New Roman"/>
          </w:rPr>
          <w:t xml:space="preserve"> </w:t>
        </w:r>
        <w:proofErr w:type="spellStart"/>
        <w:r>
          <w:rPr>
            <w:rFonts w:eastAsia="Times New Roman" w:cs="Times New Roman"/>
          </w:rPr>
          <w:t>interweniować</w:t>
        </w:r>
      </w:ins>
      <w:proofErr w:type="spellEnd"/>
    </w:p>
    <w:p w14:paraId="4AC7BBB7" w14:textId="77777777" w:rsidR="006502B7" w:rsidRDefault="006502B7" w:rsidP="006502B7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a distress –</w:t>
      </w:r>
      <w:ins w:id="12" w:author="Oskar Rożewicz" w:date="2020-11-16T13:40:00Z">
        <w:r>
          <w:rPr>
            <w:rFonts w:eastAsia="Times New Roman" w:cs="Times New Roman"/>
          </w:rPr>
          <w:t xml:space="preserve"> </w:t>
        </w:r>
        <w:proofErr w:type="spellStart"/>
        <w:r>
          <w:rPr>
            <w:rFonts w:eastAsia="Times New Roman" w:cs="Times New Roman"/>
          </w:rPr>
          <w:t>zmartwienie</w:t>
        </w:r>
        <w:proofErr w:type="spellEnd"/>
        <w:r>
          <w:rPr>
            <w:rFonts w:eastAsia="Times New Roman" w:cs="Times New Roman"/>
          </w:rPr>
          <w:t>, problem</w:t>
        </w:r>
      </w:ins>
    </w:p>
    <w:p w14:paraId="6B794640" w14:textId="77777777" w:rsidR="006502B7" w:rsidRDefault="006502B7" w:rsidP="006502B7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to cite –</w:t>
      </w:r>
      <w:ins w:id="13" w:author="Oskar Rożewicz" w:date="2020-11-16T13:40:00Z">
        <w:r>
          <w:rPr>
            <w:rFonts w:eastAsia="Times New Roman" w:cs="Times New Roman"/>
          </w:rPr>
          <w:t xml:space="preserve"> </w:t>
        </w:r>
        <w:proofErr w:type="spellStart"/>
        <w:r>
          <w:rPr>
            <w:rFonts w:eastAsia="Times New Roman" w:cs="Times New Roman"/>
          </w:rPr>
          <w:t>cytować</w:t>
        </w:r>
      </w:ins>
      <w:proofErr w:type="spellEnd"/>
    </w:p>
    <w:p w14:paraId="2688FF3C" w14:textId="77777777" w:rsidR="006502B7" w:rsidRDefault="006502B7" w:rsidP="006502B7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an abolition –</w:t>
      </w:r>
      <w:ins w:id="14" w:author="Oskar Rożewicz" w:date="2020-11-16T13:41:00Z">
        <w:r>
          <w:rPr>
            <w:rFonts w:eastAsia="Times New Roman" w:cs="Times New Roman"/>
          </w:rPr>
          <w:t xml:space="preserve"> </w:t>
        </w:r>
        <w:proofErr w:type="spellStart"/>
        <w:r>
          <w:rPr>
            <w:rFonts w:eastAsia="Times New Roman" w:cs="Times New Roman"/>
          </w:rPr>
          <w:t>zniesienie</w:t>
        </w:r>
      </w:ins>
      <w:proofErr w:type="spellEnd"/>
    </w:p>
    <w:p w14:paraId="70B46F8B" w14:textId="77777777" w:rsidR="006502B7" w:rsidRDefault="006502B7" w:rsidP="006502B7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to erect (a sign, a building) –</w:t>
      </w:r>
      <w:ins w:id="15" w:author="Oskar Rożewicz" w:date="2020-11-16T13:41:00Z">
        <w:r>
          <w:rPr>
            <w:rFonts w:eastAsia="Times New Roman" w:cs="Times New Roman"/>
          </w:rPr>
          <w:t xml:space="preserve"> </w:t>
        </w:r>
        <w:proofErr w:type="spellStart"/>
        <w:r>
          <w:rPr>
            <w:rFonts w:eastAsia="Times New Roman" w:cs="Times New Roman"/>
          </w:rPr>
          <w:t>postawić</w:t>
        </w:r>
        <w:proofErr w:type="spellEnd"/>
        <w:r>
          <w:rPr>
            <w:rFonts w:eastAsia="Times New Roman" w:cs="Times New Roman"/>
          </w:rPr>
          <w:t xml:space="preserve">, </w:t>
        </w:r>
        <w:proofErr w:type="spellStart"/>
        <w:r>
          <w:rPr>
            <w:rFonts w:eastAsia="Times New Roman" w:cs="Times New Roman"/>
          </w:rPr>
          <w:t>wznieść</w:t>
        </w:r>
      </w:ins>
      <w:proofErr w:type="spellEnd"/>
    </w:p>
    <w:p w14:paraId="55282407" w14:textId="77777777" w:rsidR="006502B7" w:rsidRDefault="006502B7" w:rsidP="006502B7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to empower –</w:t>
      </w:r>
      <w:ins w:id="16" w:author="Oskar Rożewicz" w:date="2020-11-16T13:42:00Z">
        <w:r>
          <w:rPr>
            <w:rFonts w:eastAsia="Times New Roman" w:cs="Times New Roman"/>
          </w:rPr>
          <w:t xml:space="preserve"> </w:t>
        </w:r>
        <w:proofErr w:type="spellStart"/>
        <w:r>
          <w:rPr>
            <w:rFonts w:eastAsia="Times New Roman" w:cs="Times New Roman"/>
          </w:rPr>
          <w:t>upoważnić</w:t>
        </w:r>
      </w:ins>
      <w:proofErr w:type="spellEnd"/>
    </w:p>
    <w:p w14:paraId="7FFAF62F" w14:textId="77777777" w:rsidR="006502B7" w:rsidRDefault="006502B7" w:rsidP="006502B7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an enforcement –</w:t>
      </w:r>
      <w:ins w:id="17" w:author="Oskar Rożewicz" w:date="2020-11-16T13:42:00Z">
        <w:r>
          <w:rPr>
            <w:rFonts w:eastAsia="Times New Roman" w:cs="Times New Roman"/>
          </w:rPr>
          <w:t xml:space="preserve"> </w:t>
        </w:r>
        <w:proofErr w:type="spellStart"/>
        <w:r>
          <w:rPr>
            <w:rFonts w:eastAsia="Times New Roman" w:cs="Times New Roman"/>
          </w:rPr>
          <w:t>egzekwowanie</w:t>
        </w:r>
      </w:ins>
      <w:proofErr w:type="spellEnd"/>
    </w:p>
    <w:p w14:paraId="36745418" w14:textId="77777777" w:rsidR="006502B7" w:rsidRDefault="006502B7" w:rsidP="006502B7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a tenant –</w:t>
      </w:r>
      <w:ins w:id="18" w:author="Oskar Rożewicz" w:date="2020-11-16T13:43:00Z">
        <w:r>
          <w:rPr>
            <w:rFonts w:eastAsia="Times New Roman" w:cs="Times New Roman"/>
          </w:rPr>
          <w:t xml:space="preserve"> </w:t>
        </w:r>
        <w:proofErr w:type="spellStart"/>
        <w:r>
          <w:rPr>
            <w:rFonts w:eastAsia="Times New Roman" w:cs="Times New Roman"/>
          </w:rPr>
          <w:t>lokator</w:t>
        </w:r>
      </w:ins>
      <w:proofErr w:type="spellEnd"/>
    </w:p>
    <w:p w14:paraId="27CAE3E7" w14:textId="77777777" w:rsidR="006502B7" w:rsidRDefault="006502B7" w:rsidP="006502B7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a pledge –</w:t>
      </w:r>
      <w:ins w:id="19" w:author="Oskar Rożewicz" w:date="2020-11-16T13:43:00Z">
        <w:r>
          <w:rPr>
            <w:rFonts w:eastAsia="Times New Roman" w:cs="Times New Roman"/>
          </w:rPr>
          <w:t xml:space="preserve"> </w:t>
        </w:r>
        <w:proofErr w:type="spellStart"/>
        <w:r>
          <w:rPr>
            <w:rFonts w:eastAsia="Times New Roman" w:cs="Times New Roman"/>
          </w:rPr>
          <w:t>przysięga</w:t>
        </w:r>
      </w:ins>
      <w:proofErr w:type="spellEnd"/>
    </w:p>
    <w:p w14:paraId="2D95DDD3" w14:textId="77777777" w:rsidR="006502B7" w:rsidRDefault="006502B7" w:rsidP="006502B7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to abuse –</w:t>
      </w:r>
      <w:ins w:id="20" w:author="Oskar Rożewicz" w:date="2020-11-16T13:43:00Z">
        <w:r>
          <w:rPr>
            <w:rFonts w:eastAsia="Times New Roman" w:cs="Times New Roman"/>
          </w:rPr>
          <w:t xml:space="preserve"> </w:t>
        </w:r>
        <w:proofErr w:type="spellStart"/>
        <w:r>
          <w:rPr>
            <w:rFonts w:eastAsia="Times New Roman" w:cs="Times New Roman"/>
          </w:rPr>
          <w:t>nadużywać</w:t>
        </w:r>
      </w:ins>
      <w:proofErr w:type="spellEnd"/>
    </w:p>
    <w:p w14:paraId="696BB760" w14:textId="77777777" w:rsidR="006502B7" w:rsidRPr="00D97E45" w:rsidRDefault="006502B7" w:rsidP="006502B7">
      <w:pPr>
        <w:pStyle w:val="Akapitzlist"/>
        <w:numPr>
          <w:ilvl w:val="0"/>
          <w:numId w:val="5"/>
        </w:numPr>
        <w:rPr>
          <w:rFonts w:eastAsia="Times New Roman" w:cs="Times New Roman"/>
          <w:lang w:val="pl-PL"/>
        </w:rPr>
      </w:pPr>
      <w:r w:rsidRPr="00D97E45">
        <w:rPr>
          <w:rFonts w:eastAsia="Times New Roman" w:cs="Times New Roman"/>
          <w:lang w:val="pl-PL"/>
        </w:rPr>
        <w:t xml:space="preserve">a </w:t>
      </w:r>
      <w:proofErr w:type="spellStart"/>
      <w:r w:rsidRPr="00D97E45">
        <w:rPr>
          <w:rFonts w:eastAsia="Times New Roman" w:cs="Times New Roman"/>
          <w:lang w:val="pl-PL"/>
        </w:rPr>
        <w:t>cadence</w:t>
      </w:r>
      <w:proofErr w:type="spellEnd"/>
      <w:r w:rsidRPr="00D97E45">
        <w:rPr>
          <w:rFonts w:eastAsia="Times New Roman" w:cs="Times New Roman"/>
          <w:lang w:val="pl-PL"/>
        </w:rPr>
        <w:t xml:space="preserve"> –</w:t>
      </w:r>
      <w:ins w:id="21" w:author="Oskar Rożewicz" w:date="2020-11-16T13:43:00Z">
        <w:r w:rsidRPr="00D97E45">
          <w:rPr>
            <w:rFonts w:eastAsia="Times New Roman" w:cs="Times New Roman"/>
            <w:lang w:val="pl-PL"/>
          </w:rPr>
          <w:t xml:space="preserve"> kadencja; </w:t>
        </w:r>
      </w:ins>
      <w:ins w:id="22" w:author="Oskar Rożewicz" w:date="2020-11-16T13:44:00Z">
        <w:r w:rsidRPr="00D97E45">
          <w:rPr>
            <w:rFonts w:eastAsia="Times New Roman" w:cs="Times New Roman"/>
            <w:lang w:val="pl-PL"/>
          </w:rPr>
          <w:t>tempo, r</w:t>
        </w:r>
        <w:r>
          <w:rPr>
            <w:rFonts w:eastAsia="Times New Roman" w:cs="Times New Roman"/>
            <w:lang w:val="pl-PL"/>
          </w:rPr>
          <w:t>ytm</w:t>
        </w:r>
      </w:ins>
    </w:p>
    <w:p w14:paraId="6466C1E7" w14:textId="77777777" w:rsidR="006502B7" w:rsidRDefault="006502B7" w:rsidP="006502B7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a transgression –</w:t>
      </w:r>
      <w:ins w:id="23" w:author="Oskar Rożewicz" w:date="2020-11-16T13:44:00Z">
        <w:r>
          <w:rPr>
            <w:rFonts w:eastAsia="Times New Roman" w:cs="Times New Roman"/>
          </w:rPr>
          <w:t xml:space="preserve"> </w:t>
        </w:r>
        <w:proofErr w:type="spellStart"/>
        <w:r>
          <w:rPr>
            <w:rFonts w:eastAsia="Times New Roman" w:cs="Times New Roman"/>
          </w:rPr>
          <w:t>występek</w:t>
        </w:r>
      </w:ins>
      <w:proofErr w:type="spellEnd"/>
    </w:p>
    <w:p w14:paraId="5529A790" w14:textId="77777777" w:rsidR="006502B7" w:rsidRPr="001834E7" w:rsidRDefault="006502B7" w:rsidP="006502B7">
      <w:pPr>
        <w:pStyle w:val="Akapitzlist"/>
        <w:numPr>
          <w:ilvl w:val="0"/>
          <w:numId w:val="5"/>
        </w:numPr>
        <w:rPr>
          <w:rFonts w:eastAsia="Times New Roman" w:cs="Times New Roman"/>
          <w:lang w:val="pl-PL"/>
        </w:rPr>
      </w:pPr>
      <w:r w:rsidRPr="001834E7">
        <w:rPr>
          <w:rFonts w:eastAsia="Times New Roman" w:cs="Times New Roman"/>
          <w:lang w:val="pl-PL"/>
        </w:rPr>
        <w:t xml:space="preserve">a </w:t>
      </w:r>
      <w:proofErr w:type="spellStart"/>
      <w:r w:rsidRPr="001834E7">
        <w:rPr>
          <w:rFonts w:eastAsia="Times New Roman" w:cs="Times New Roman"/>
          <w:lang w:val="pl-PL"/>
        </w:rPr>
        <w:t>subversion</w:t>
      </w:r>
      <w:proofErr w:type="spellEnd"/>
      <w:r w:rsidRPr="001834E7">
        <w:rPr>
          <w:rFonts w:eastAsia="Times New Roman" w:cs="Times New Roman"/>
          <w:lang w:val="pl-PL"/>
        </w:rPr>
        <w:t xml:space="preserve"> –</w:t>
      </w:r>
      <w:ins w:id="24" w:author="Oskar Rożewicz" w:date="2020-11-16T13:44:00Z">
        <w:r w:rsidRPr="001834E7">
          <w:rPr>
            <w:rFonts w:eastAsia="Times New Roman" w:cs="Times New Roman"/>
            <w:lang w:val="pl-PL"/>
          </w:rPr>
          <w:t xml:space="preserve"> </w:t>
        </w:r>
      </w:ins>
      <w:ins w:id="25" w:author="Oskar Rożewicz" w:date="2020-11-16T13:45:00Z">
        <w:r w:rsidRPr="001834E7">
          <w:rPr>
            <w:rFonts w:eastAsia="Times New Roman" w:cs="Times New Roman"/>
            <w:lang w:val="pl-PL"/>
          </w:rPr>
          <w:t>sabotaż, działalność w</w:t>
        </w:r>
        <w:r>
          <w:rPr>
            <w:rFonts w:eastAsia="Times New Roman" w:cs="Times New Roman"/>
            <w:lang w:val="pl-PL"/>
          </w:rPr>
          <w:t>ywrotowa</w:t>
        </w:r>
      </w:ins>
    </w:p>
    <w:p w14:paraId="3A0E27B0" w14:textId="77777777" w:rsidR="006502B7" w:rsidRDefault="006502B7" w:rsidP="006502B7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to undermine –</w:t>
      </w:r>
      <w:ins w:id="26" w:author="Oskar Rożewicz" w:date="2020-11-16T13:45:00Z">
        <w:r>
          <w:rPr>
            <w:rFonts w:eastAsia="Times New Roman" w:cs="Times New Roman"/>
          </w:rPr>
          <w:t xml:space="preserve"> </w:t>
        </w:r>
        <w:proofErr w:type="spellStart"/>
        <w:r>
          <w:rPr>
            <w:rFonts w:eastAsia="Times New Roman" w:cs="Times New Roman"/>
          </w:rPr>
          <w:t>podważyć</w:t>
        </w:r>
      </w:ins>
      <w:proofErr w:type="spellEnd"/>
    </w:p>
    <w:p w14:paraId="4C1565C0" w14:textId="77777777" w:rsidR="006502B7" w:rsidRDefault="006502B7" w:rsidP="006502B7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preposterous  –</w:t>
      </w:r>
      <w:ins w:id="27" w:author="Oskar Rożewicz" w:date="2020-11-16T13:45:00Z">
        <w:r>
          <w:rPr>
            <w:rFonts w:eastAsia="Times New Roman" w:cs="Times New Roman"/>
          </w:rPr>
          <w:t xml:space="preserve"> </w:t>
        </w:r>
        <w:proofErr w:type="spellStart"/>
        <w:r>
          <w:rPr>
            <w:rFonts w:eastAsia="Times New Roman" w:cs="Times New Roman"/>
          </w:rPr>
          <w:t>niewyobrażalne</w:t>
        </w:r>
      </w:ins>
      <w:proofErr w:type="spellEnd"/>
    </w:p>
    <w:p w14:paraId="0B13F8B4" w14:textId="35C8B08A" w:rsidR="006502B7" w:rsidRPr="00EF5C08" w:rsidRDefault="006502B7" w:rsidP="00576167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b/>
          <w:lang w:val="en-US"/>
        </w:rPr>
      </w:pPr>
      <w:r w:rsidRPr="00EF5C08">
        <w:rPr>
          <w:rFonts w:eastAsia="Times New Roman" w:cs="Times New Roman"/>
        </w:rPr>
        <w:t>an endearment –</w:t>
      </w:r>
      <w:ins w:id="28" w:author="Oskar Rożewicz" w:date="2020-11-16T13:46:00Z">
        <w:r w:rsidRPr="00EF5C08">
          <w:rPr>
            <w:rFonts w:eastAsia="Times New Roman" w:cs="Times New Roman"/>
          </w:rPr>
          <w:t xml:space="preserve"> </w:t>
        </w:r>
        <w:proofErr w:type="spellStart"/>
        <w:r w:rsidRPr="00EF5C08">
          <w:rPr>
            <w:rFonts w:eastAsia="Times New Roman" w:cs="Times New Roman"/>
          </w:rPr>
          <w:t>czułości</w:t>
        </w:r>
      </w:ins>
      <w:proofErr w:type="spellEnd"/>
    </w:p>
    <w:p w14:paraId="32C8EF11" w14:textId="27A9E82A" w:rsidR="000246F7" w:rsidRPr="000246F7" w:rsidRDefault="000246F7" w:rsidP="00C1412C">
      <w:pPr>
        <w:pStyle w:val="Akapitzlist"/>
        <w:ind w:left="360"/>
        <w:rPr>
          <w:rFonts w:ascii="Segoe UI Emoji" w:eastAsia="Segoe UI Emoji" w:hAnsi="Segoe UI Emoji" w:cs="Segoe UI Emoji"/>
          <w:b/>
        </w:rPr>
      </w:pPr>
      <w:r w:rsidRPr="00DB67B3">
        <w:rPr>
          <w:rFonts w:eastAsia="Times New Roman" w:cs="Times New Roman"/>
          <w:b/>
          <w:lang w:val="en-US"/>
        </w:rPr>
        <w:t xml:space="preserve">If you need English definitions you can look them up in OALD </w:t>
      </w:r>
      <w:r w:rsidRPr="00DB67B3">
        <w:rPr>
          <w:rFonts w:ascii="Segoe UI Emoji" w:eastAsia="Segoe UI Emoji" w:hAnsi="Segoe UI Emoji" w:cs="Segoe UI Emoji"/>
          <w:b/>
          <w:lang w:val="en-US"/>
        </w:rPr>
        <w:t xml:space="preserve">😊 </w:t>
      </w:r>
      <w:r w:rsidR="00C1412C">
        <w:rPr>
          <w:rFonts w:ascii="Segoe UI Emoji" w:eastAsia="Segoe UI Emoji" w:hAnsi="Segoe UI Emoji" w:cs="Segoe UI Emoji"/>
          <w:b/>
          <w:lang w:val="en-US"/>
        </w:rPr>
        <w:tab/>
      </w:r>
      <w:r>
        <w:rPr>
          <w:rFonts w:ascii="Segoe UI Emoji" w:eastAsia="Segoe UI Emoji" w:hAnsi="Segoe UI Emoji" w:cs="Segoe UI Emoji"/>
          <w:b/>
          <w:lang w:val="en-US"/>
        </w:rPr>
        <w:t xml:space="preserve"> </w:t>
      </w:r>
      <w:hyperlink r:id="rId9" w:history="1">
        <w:r w:rsidRPr="00C1412C">
          <w:rPr>
            <w:rStyle w:val="Hipercze"/>
            <w:rFonts w:eastAsia="Times New Roman" w:cs="Times New Roman"/>
            <w:sz w:val="16"/>
            <w:szCs w:val="16"/>
            <w:lang w:val="en-US"/>
          </w:rPr>
          <w:t>www.oxfordlearnersdictionaries.com</w:t>
        </w:r>
      </w:hyperlink>
      <w:r w:rsidRPr="00C1412C">
        <w:rPr>
          <w:rStyle w:val="Hipercze"/>
          <w:rFonts w:eastAsia="Times New Roman" w:cs="Times New Roman"/>
          <w:sz w:val="16"/>
          <w:szCs w:val="16"/>
          <w:u w:val="none"/>
          <w:lang w:val="en-US"/>
        </w:rPr>
        <w:t xml:space="preserve">   </w:t>
      </w:r>
      <w:r w:rsidR="00C1412C">
        <w:rPr>
          <w:noProof/>
        </w:rPr>
        <w:tab/>
      </w:r>
      <w:r>
        <w:rPr>
          <w:noProof/>
        </w:rPr>
        <w:drawing>
          <wp:inline distT="0" distB="0" distL="0" distR="0" wp14:anchorId="1686C736" wp14:editId="4B9512A5">
            <wp:extent cx="443176" cy="443176"/>
            <wp:effectExtent l="0" t="0" r="0" b="0"/>
            <wp:docPr id="1" name="Obraz 1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23" cy="45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D3C0A" w14:textId="3C3C562B" w:rsidR="00171E45" w:rsidRPr="00767534" w:rsidRDefault="00CC0AE3" w:rsidP="00171E45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 w:rsidRPr="00CC0AE3">
        <w:rPr>
          <w:b/>
          <w:noProof/>
        </w:rPr>
        <w:lastRenderedPageBreak/>
        <w:t xml:space="preserve">Complete the sentences with the correct form of the words </w:t>
      </w:r>
      <w:r>
        <w:rPr>
          <w:b/>
          <w:noProof/>
        </w:rPr>
        <w:t>from task 2</w:t>
      </w:r>
      <w:r w:rsidR="00171E45" w:rsidRPr="004E2965">
        <w:rPr>
          <w:b/>
          <w:noProof/>
        </w:rPr>
        <w:t xml:space="preserve">. </w:t>
      </w:r>
      <w:r w:rsidR="00767534">
        <w:rPr>
          <w:b/>
          <w:noProof/>
        </w:rPr>
        <w:tab/>
      </w:r>
      <w:r w:rsidR="00767534">
        <w:rPr>
          <w:b/>
          <w:noProof/>
        </w:rPr>
        <w:tab/>
      </w:r>
      <w:r w:rsidR="00767534">
        <w:rPr>
          <w:b/>
          <w:noProof/>
        </w:rPr>
        <w:tab/>
      </w:r>
      <w:r w:rsidR="00767534">
        <w:rPr>
          <w:b/>
          <w:noProof/>
        </w:rPr>
        <w:tab/>
      </w:r>
      <w:r w:rsidR="00767534">
        <w:rPr>
          <w:b/>
          <w:noProof/>
          <w:lang w:val="pl-PL" w:eastAsia="pl-PL"/>
        </w:rPr>
        <w:drawing>
          <wp:inline distT="0" distB="0" distL="0" distR="0" wp14:anchorId="3D65947C" wp14:editId="7CFE2878">
            <wp:extent cx="233748" cy="23739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DFEC1" w14:textId="7DF4520E" w:rsidR="00767534" w:rsidRDefault="00DB14A1" w:rsidP="00767534">
      <w:pPr>
        <w:pStyle w:val="Akapitzlist"/>
        <w:numPr>
          <w:ilvl w:val="1"/>
          <w:numId w:val="1"/>
        </w:numPr>
        <w:ind w:firstLine="6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Danny Lim, a well-known Sydney activist, was </w:t>
      </w:r>
      <w:bookmarkStart w:id="29" w:name="_Hlk57048460"/>
      <w:r w:rsidRPr="00282C2D">
        <w:rPr>
          <w:rFonts w:eastAsia="Times New Roman" w:cs="Times New Roman"/>
          <w:u w:val="dotted"/>
        </w:rPr>
        <w:tab/>
      </w:r>
      <w:ins w:id="30" w:author="Oskar Rożewicz" w:date="2020-11-23T19:05:00Z">
        <w:r w:rsidR="00EF5C08">
          <w:rPr>
            <w:rFonts w:eastAsia="Times New Roman" w:cs="Times New Roman"/>
            <w:u w:val="dotted"/>
          </w:rPr>
          <w:t>convicted</w:t>
        </w:r>
      </w:ins>
      <w:r w:rsidRPr="00282C2D">
        <w:rPr>
          <w:rFonts w:eastAsia="Times New Roman" w:cs="Times New Roman"/>
          <w:u w:val="dotted"/>
        </w:rPr>
        <w:tab/>
      </w:r>
      <w:bookmarkEnd w:id="29"/>
      <w:r w:rsidR="0034714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for using</w:t>
      </w:r>
      <w:r w:rsidR="00062405">
        <w:rPr>
          <w:rFonts w:eastAsia="Times New Roman" w:cs="Times New Roman"/>
        </w:rPr>
        <w:t xml:space="preserve"> </w:t>
      </w:r>
      <w:r w:rsidR="00282C2D" w:rsidRPr="00282C2D">
        <w:rPr>
          <w:rFonts w:eastAsia="Times New Roman" w:cs="Times New Roman"/>
          <w:u w:val="dotted"/>
        </w:rPr>
        <w:tab/>
      </w:r>
      <w:ins w:id="31" w:author="Oskar Rożewicz" w:date="2020-11-23T19:05:00Z">
        <w:r w:rsidR="0058181E">
          <w:rPr>
            <w:rFonts w:eastAsia="Times New Roman" w:cs="Times New Roman"/>
            <w:u w:val="dotted"/>
          </w:rPr>
          <w:t>an expletive / expletives</w:t>
        </w:r>
      </w:ins>
      <w:r w:rsidR="0058181E">
        <w:rPr>
          <w:rFonts w:eastAsia="Times New Roman" w:cs="Times New Roman"/>
          <w:u w:val="dotted"/>
        </w:rPr>
        <w:br/>
      </w:r>
      <w:r w:rsidR="00062405">
        <w:rPr>
          <w:rFonts w:eastAsia="Times New Roman" w:cs="Times New Roman"/>
        </w:rPr>
        <w:t xml:space="preserve"> on a placard.</w:t>
      </w:r>
    </w:p>
    <w:p w14:paraId="23E6D381" w14:textId="67AA19C8" w:rsidR="002B077D" w:rsidRDefault="00347144" w:rsidP="00767534">
      <w:pPr>
        <w:pStyle w:val="Akapitzlist"/>
        <w:numPr>
          <w:ilvl w:val="1"/>
          <w:numId w:val="1"/>
        </w:numPr>
        <w:ind w:firstLine="66"/>
        <w:rPr>
          <w:rFonts w:eastAsia="Times New Roman" w:cs="Times New Roman"/>
        </w:rPr>
      </w:pPr>
      <w:r>
        <w:rPr>
          <w:rFonts w:eastAsia="Times New Roman" w:cs="Times New Roman"/>
        </w:rPr>
        <w:t>Surprisingly</w:t>
      </w:r>
      <w:r w:rsidR="002B077D">
        <w:rPr>
          <w:rFonts w:eastAsia="Times New Roman" w:cs="Times New Roman"/>
        </w:rPr>
        <w:t xml:space="preserve"> enough</w:t>
      </w:r>
      <w:r w:rsidR="00B857EC">
        <w:rPr>
          <w:rFonts w:eastAsia="Times New Roman" w:cs="Times New Roman"/>
        </w:rPr>
        <w:t>,</w:t>
      </w:r>
      <w:r w:rsidR="002B077D">
        <w:rPr>
          <w:rFonts w:eastAsia="Times New Roman" w:cs="Times New Roman"/>
        </w:rPr>
        <w:t xml:space="preserve"> </w:t>
      </w:r>
      <w:r w:rsidR="00550C9A">
        <w:rPr>
          <w:rFonts w:eastAsia="Times New Roman" w:cs="Times New Roman"/>
        </w:rPr>
        <w:t xml:space="preserve">Danny Lim won </w:t>
      </w:r>
      <w:r w:rsidRPr="00282C2D">
        <w:rPr>
          <w:rFonts w:eastAsia="Times New Roman" w:cs="Times New Roman"/>
          <w:u w:val="dotted"/>
        </w:rPr>
        <w:tab/>
      </w:r>
      <w:ins w:id="32" w:author="Oskar Rożewicz" w:date="2020-11-23T19:05:00Z">
        <w:r w:rsidR="0058181E">
          <w:rPr>
            <w:rFonts w:eastAsia="Times New Roman" w:cs="Times New Roman"/>
            <w:u w:val="dotted"/>
          </w:rPr>
          <w:t>an appeal / the appeal</w:t>
        </w:r>
      </w:ins>
      <w:r w:rsidRPr="00282C2D"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 xml:space="preserve"> </w:t>
      </w:r>
      <w:r>
        <w:rPr>
          <w:rFonts w:eastAsia="Times New Roman" w:cs="Times New Roman"/>
        </w:rPr>
        <w:t xml:space="preserve"> </w:t>
      </w:r>
      <w:r w:rsidR="00550C9A">
        <w:rPr>
          <w:rFonts w:eastAsia="Times New Roman" w:cs="Times New Roman"/>
        </w:rPr>
        <w:t>in the District Court.</w:t>
      </w:r>
    </w:p>
    <w:p w14:paraId="30EA9F1A" w14:textId="45756051" w:rsidR="00F7260A" w:rsidRPr="004918ED" w:rsidRDefault="00D110F3" w:rsidP="004918ED">
      <w:pPr>
        <w:pStyle w:val="Akapitzlist"/>
        <w:numPr>
          <w:ilvl w:val="1"/>
          <w:numId w:val="1"/>
        </w:numPr>
        <w:ind w:firstLine="6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According to the judge, some swearwords are very </w:t>
      </w:r>
      <w:r w:rsidR="00CC4949" w:rsidRPr="00282C2D">
        <w:rPr>
          <w:rFonts w:eastAsia="Times New Roman" w:cs="Times New Roman"/>
          <w:u w:val="dotted"/>
        </w:rPr>
        <w:tab/>
      </w:r>
      <w:ins w:id="33" w:author="Oskar Rożewicz" w:date="2020-11-23T19:05:00Z">
        <w:r w:rsidR="0058181E">
          <w:rPr>
            <w:rFonts w:eastAsia="Times New Roman" w:cs="Times New Roman"/>
            <w:u w:val="dotted"/>
          </w:rPr>
          <w:t>commonplace</w:t>
        </w:r>
      </w:ins>
      <w:r w:rsidR="00CC4949" w:rsidRPr="00282C2D">
        <w:rPr>
          <w:rFonts w:eastAsia="Times New Roman" w:cs="Times New Roman"/>
          <w:u w:val="dotted"/>
        </w:rPr>
        <w:tab/>
      </w:r>
      <w:r w:rsidR="00CC4949" w:rsidRPr="004918ED">
        <w:rPr>
          <w:rFonts w:eastAsia="Times New Roman" w:cs="Times New Roman"/>
        </w:rPr>
        <w:t xml:space="preserve"> and because of that </w:t>
      </w:r>
      <w:r w:rsidR="00C34C70">
        <w:rPr>
          <w:rFonts w:eastAsia="Times New Roman" w:cs="Times New Roman"/>
        </w:rPr>
        <w:t xml:space="preserve">they </w:t>
      </w:r>
      <w:r w:rsidR="00CC4949" w:rsidRPr="004918ED">
        <w:rPr>
          <w:rFonts w:eastAsia="Times New Roman" w:cs="Times New Roman"/>
        </w:rPr>
        <w:t xml:space="preserve">cannot </w:t>
      </w:r>
      <w:r w:rsidR="004918ED" w:rsidRPr="004918ED">
        <w:rPr>
          <w:rFonts w:eastAsia="Times New Roman" w:cs="Times New Roman"/>
        </w:rPr>
        <w:t>cause</w:t>
      </w:r>
      <w:r w:rsidR="004918ED">
        <w:rPr>
          <w:rFonts w:eastAsia="Times New Roman" w:cs="Times New Roman"/>
          <w:u w:val="dotted"/>
        </w:rPr>
        <w:t xml:space="preserve"> </w:t>
      </w:r>
      <w:r w:rsidR="004918ED">
        <w:rPr>
          <w:rFonts w:eastAsia="Times New Roman" w:cs="Times New Roman"/>
          <w:u w:val="dotted"/>
        </w:rPr>
        <w:tab/>
      </w:r>
      <w:ins w:id="34" w:author="Oskar Rożewicz" w:date="2020-11-23T19:06:00Z">
        <w:r w:rsidR="0058181E">
          <w:rPr>
            <w:rFonts w:eastAsia="Times New Roman" w:cs="Times New Roman"/>
            <w:u w:val="dotted"/>
          </w:rPr>
          <w:t>a distress</w:t>
        </w:r>
      </w:ins>
      <w:r w:rsidR="004918ED">
        <w:rPr>
          <w:rFonts w:eastAsia="Times New Roman" w:cs="Times New Roman"/>
          <w:u w:val="dotted"/>
        </w:rPr>
        <w:tab/>
      </w:r>
      <w:r w:rsidR="004918ED">
        <w:rPr>
          <w:rFonts w:eastAsia="Times New Roman" w:cs="Times New Roman"/>
          <w:u w:val="dotted"/>
        </w:rPr>
        <w:tab/>
      </w:r>
      <w:r w:rsidR="004918ED" w:rsidRPr="004918ED">
        <w:rPr>
          <w:rFonts w:eastAsia="Times New Roman" w:cs="Times New Roman"/>
        </w:rPr>
        <w:t>.</w:t>
      </w:r>
      <w:r w:rsidR="00CC4949">
        <w:rPr>
          <w:rFonts w:eastAsia="Times New Roman" w:cs="Times New Roman"/>
          <w:u w:val="dotted"/>
        </w:rPr>
        <w:t xml:space="preserve"> </w:t>
      </w:r>
    </w:p>
    <w:p w14:paraId="3A719355" w14:textId="2286BD8A" w:rsidR="004918ED" w:rsidRDefault="004918ED" w:rsidP="004918ED">
      <w:pPr>
        <w:pStyle w:val="Akapitzlist"/>
        <w:numPr>
          <w:ilvl w:val="1"/>
          <w:numId w:val="1"/>
        </w:numPr>
        <w:ind w:firstLine="66"/>
        <w:rPr>
          <w:rFonts w:eastAsia="Times New Roman" w:cs="Times New Roman"/>
        </w:rPr>
      </w:pPr>
      <w:r>
        <w:rPr>
          <w:rFonts w:eastAsia="Times New Roman" w:cs="Times New Roman"/>
        </w:rPr>
        <w:t>Some people believe that the</w:t>
      </w:r>
      <w:r w:rsidR="001F1EF1">
        <w:rPr>
          <w:rFonts w:eastAsia="Times New Roman" w:cs="Times New Roman"/>
        </w:rPr>
        <w:t xml:space="preserve"> court’s decision may lead to </w:t>
      </w:r>
      <w:r w:rsidR="00556876">
        <w:rPr>
          <w:rFonts w:eastAsia="Times New Roman" w:cs="Times New Roman"/>
          <w:u w:val="dotted"/>
        </w:rPr>
        <w:tab/>
      </w:r>
      <w:ins w:id="35" w:author="Oskar Rożewicz" w:date="2020-11-23T19:06:00Z">
        <w:r w:rsidR="0058181E">
          <w:rPr>
            <w:rFonts w:eastAsia="Times New Roman" w:cs="Times New Roman"/>
            <w:u w:val="dotted"/>
          </w:rPr>
          <w:t>an abolition</w:t>
        </w:r>
      </w:ins>
      <w:r w:rsidR="00556876">
        <w:rPr>
          <w:rFonts w:eastAsia="Times New Roman" w:cs="Times New Roman"/>
          <w:u w:val="dotted"/>
        </w:rPr>
        <w:tab/>
      </w:r>
      <w:r w:rsidR="00556876">
        <w:rPr>
          <w:rFonts w:eastAsia="Times New Roman" w:cs="Times New Roman"/>
        </w:rPr>
        <w:t xml:space="preserve"> o</w:t>
      </w:r>
      <w:r w:rsidR="001F1EF1">
        <w:rPr>
          <w:rFonts w:eastAsia="Times New Roman" w:cs="Times New Roman"/>
        </w:rPr>
        <w:t xml:space="preserve">f </w:t>
      </w:r>
      <w:r w:rsidR="00EC4947">
        <w:rPr>
          <w:rFonts w:eastAsia="Times New Roman" w:cs="Times New Roman"/>
        </w:rPr>
        <w:t xml:space="preserve">the law </w:t>
      </w:r>
      <w:r w:rsidR="009E024A">
        <w:rPr>
          <w:rFonts w:eastAsia="Times New Roman" w:cs="Times New Roman"/>
        </w:rPr>
        <w:t xml:space="preserve">or </w:t>
      </w:r>
      <w:r w:rsidR="007E68FB">
        <w:rPr>
          <w:rFonts w:eastAsia="Times New Roman" w:cs="Times New Roman"/>
        </w:rPr>
        <w:t xml:space="preserve">provoke some people to </w:t>
      </w:r>
      <w:r w:rsidR="009E024A">
        <w:rPr>
          <w:rFonts w:eastAsia="Times New Roman" w:cs="Times New Roman"/>
        </w:rPr>
        <w:t xml:space="preserve">try </w:t>
      </w:r>
      <w:r w:rsidR="00556876">
        <w:rPr>
          <w:rFonts w:eastAsia="Times New Roman" w:cs="Times New Roman"/>
          <w:u w:val="dotted"/>
        </w:rPr>
        <w:tab/>
      </w:r>
      <w:ins w:id="36" w:author="Oskar Rożewicz" w:date="2020-11-23T19:06:00Z">
        <w:r w:rsidR="0058181E">
          <w:rPr>
            <w:rFonts w:eastAsia="Times New Roman" w:cs="Times New Roman"/>
            <w:u w:val="dotted"/>
          </w:rPr>
          <w:t>to undermine</w:t>
        </w:r>
      </w:ins>
      <w:r w:rsidR="00556876">
        <w:rPr>
          <w:rFonts w:eastAsia="Times New Roman" w:cs="Times New Roman"/>
          <w:u w:val="dotted"/>
        </w:rPr>
        <w:tab/>
      </w:r>
      <w:r w:rsidR="00556876">
        <w:rPr>
          <w:rFonts w:eastAsia="Times New Roman" w:cs="Times New Roman"/>
        </w:rPr>
        <w:t xml:space="preserve"> i</w:t>
      </w:r>
      <w:r w:rsidR="009E024A">
        <w:rPr>
          <w:rFonts w:eastAsia="Times New Roman" w:cs="Times New Roman"/>
        </w:rPr>
        <w:t>t.</w:t>
      </w:r>
    </w:p>
    <w:p w14:paraId="19AF998E" w14:textId="6A6C3B70" w:rsidR="009E024A" w:rsidRDefault="00A757A9" w:rsidP="004918ED">
      <w:pPr>
        <w:pStyle w:val="Akapitzlist"/>
        <w:numPr>
          <w:ilvl w:val="1"/>
          <w:numId w:val="1"/>
        </w:numPr>
        <w:ind w:firstLine="6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</w:t>
      </w:r>
      <w:r w:rsidR="004B7C69">
        <w:rPr>
          <w:rFonts w:eastAsia="Times New Roman" w:cs="Times New Roman"/>
        </w:rPr>
        <w:t>authorities</w:t>
      </w:r>
      <w:r>
        <w:rPr>
          <w:rFonts w:eastAsia="Times New Roman" w:cs="Times New Roman"/>
        </w:rPr>
        <w:t xml:space="preserve"> must </w:t>
      </w:r>
      <w:r w:rsidR="004B7C69">
        <w:rPr>
          <w:rFonts w:eastAsia="Times New Roman" w:cs="Times New Roman"/>
        </w:rPr>
        <w:t>find ways of</w:t>
      </w:r>
      <w:r w:rsidR="00556876">
        <w:rPr>
          <w:rFonts w:eastAsia="Times New Roman" w:cs="Times New Roman"/>
        </w:rPr>
        <w:t xml:space="preserve"> </w:t>
      </w:r>
      <w:r w:rsidR="00556876">
        <w:rPr>
          <w:rFonts w:eastAsia="Times New Roman" w:cs="Times New Roman"/>
          <w:u w:val="dotted"/>
        </w:rPr>
        <w:tab/>
      </w:r>
      <w:ins w:id="37" w:author="Oskar Rożewicz" w:date="2020-11-23T19:06:00Z">
        <w:r w:rsidR="0058181E">
          <w:rPr>
            <w:rFonts w:eastAsia="Times New Roman" w:cs="Times New Roman"/>
            <w:u w:val="dotted"/>
          </w:rPr>
          <w:t>tackling</w:t>
        </w:r>
      </w:ins>
      <w:r w:rsidR="00556876">
        <w:rPr>
          <w:rFonts w:eastAsia="Times New Roman" w:cs="Times New Roman"/>
          <w:u w:val="dotted"/>
        </w:rPr>
        <w:tab/>
      </w:r>
      <w:r w:rsidR="00556876">
        <w:rPr>
          <w:rFonts w:eastAsia="Times New Roman" w:cs="Times New Roman"/>
          <w:u w:val="dotted"/>
        </w:rPr>
        <w:tab/>
      </w:r>
      <w:r w:rsidR="00556876">
        <w:rPr>
          <w:rFonts w:eastAsia="Times New Roman" w:cs="Times New Roman"/>
        </w:rPr>
        <w:t xml:space="preserve"> t</w:t>
      </w:r>
      <w:r w:rsidR="004B7C69">
        <w:rPr>
          <w:rFonts w:eastAsia="Times New Roman" w:cs="Times New Roman"/>
        </w:rPr>
        <w:t>h</w:t>
      </w:r>
      <w:r w:rsidR="00CA13DB">
        <w:rPr>
          <w:rFonts w:eastAsia="Times New Roman" w:cs="Times New Roman"/>
        </w:rPr>
        <w:t>e problem</w:t>
      </w:r>
      <w:r w:rsidR="002A5362">
        <w:rPr>
          <w:rFonts w:eastAsia="Times New Roman" w:cs="Times New Roman"/>
        </w:rPr>
        <w:t>.</w:t>
      </w:r>
    </w:p>
    <w:p w14:paraId="310741A1" w14:textId="745D3663" w:rsidR="007E1C97" w:rsidRPr="007E1C97" w:rsidRDefault="007E1C97" w:rsidP="007E1C97">
      <w:pPr>
        <w:rPr>
          <w:rFonts w:eastAsia="Times New Roman" w:cs="Times New Roman"/>
          <w:sz w:val="16"/>
          <w:szCs w:val="16"/>
        </w:rPr>
      </w:pPr>
      <w:r w:rsidRPr="007E1C97">
        <w:rPr>
          <w:rFonts w:eastAsia="Times New Roman" w:cs="Times New Roman"/>
          <w:sz w:val="16"/>
          <w:szCs w:val="16"/>
        </w:rPr>
        <w:t xml:space="preserve">Based on a true story: </w:t>
      </w:r>
      <w:hyperlink r:id="rId11" w:history="1">
        <w:r w:rsidRPr="007E1C97">
          <w:rPr>
            <w:rStyle w:val="Hipercze"/>
            <w:rFonts w:eastAsia="Times New Roman" w:cs="Times New Roman"/>
            <w:sz w:val="16"/>
            <w:szCs w:val="16"/>
          </w:rPr>
          <w:t>https://independentaustralia.net/life/life-display/screw-it-swearing-shouldnt-be-a-crime-anymore,13381</w:t>
        </w:r>
      </w:hyperlink>
      <w:r w:rsidRPr="007E1C97">
        <w:rPr>
          <w:rFonts w:eastAsia="Times New Roman" w:cs="Times New Roman"/>
          <w:sz w:val="16"/>
          <w:szCs w:val="16"/>
        </w:rPr>
        <w:t xml:space="preserve"> </w:t>
      </w:r>
    </w:p>
    <w:p w14:paraId="11BAC3E9" w14:textId="44FA6D41" w:rsidR="00F7260A" w:rsidRDefault="00F7260A" w:rsidP="00F7260A">
      <w:pPr>
        <w:rPr>
          <w:rFonts w:eastAsia="Times New Roman" w:cs="Times New Roman"/>
        </w:rPr>
      </w:pPr>
    </w:p>
    <w:p w14:paraId="4FB2AA00" w14:textId="0F357A29" w:rsidR="003E693E" w:rsidRDefault="003E693E" w:rsidP="003E693E">
      <w:pPr>
        <w:pStyle w:val="Nagwek1"/>
      </w:pPr>
      <w:r>
        <w:t>DISCUSSION</w:t>
      </w:r>
      <w:r w:rsidR="00C7671B">
        <w:tab/>
      </w:r>
      <w:r w:rsidR="00C7671B">
        <w:tab/>
      </w:r>
      <w:r w:rsidR="00C7671B">
        <w:tab/>
      </w:r>
      <w:r w:rsidR="00C7671B">
        <w:tab/>
      </w:r>
      <w:r w:rsidR="00C7671B">
        <w:tab/>
      </w:r>
      <w:r w:rsidR="00C7671B">
        <w:tab/>
      </w:r>
      <w:r w:rsidR="00C7671B">
        <w:tab/>
      </w:r>
      <w:r w:rsidR="00C7671B">
        <w:tab/>
      </w:r>
      <w:r w:rsidR="00C7671B">
        <w:tab/>
      </w:r>
    </w:p>
    <w:p w14:paraId="7DB1EF7A" w14:textId="3A8AC6DC" w:rsidR="003E693E" w:rsidRPr="00983B38" w:rsidRDefault="003E693E" w:rsidP="003E693E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>
        <w:rPr>
          <w:b/>
          <w:noProof/>
        </w:rPr>
        <w:t>Discuss the questions.</w:t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  <w:lang w:val="pl-PL" w:eastAsia="pl-PL"/>
        </w:rPr>
        <w:drawing>
          <wp:inline distT="0" distB="0" distL="0" distR="0" wp14:anchorId="7FA4293F" wp14:editId="57CF5916">
            <wp:extent cx="233748" cy="237392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12C">
        <w:rPr>
          <w:b/>
          <w:noProof/>
          <w:lang w:val="pl-PL" w:eastAsia="pl-PL"/>
        </w:rPr>
        <w:drawing>
          <wp:inline distT="0" distB="0" distL="0" distR="0" wp14:anchorId="48997CEE" wp14:editId="435A8B6E">
            <wp:extent cx="233748" cy="237392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12C">
        <w:rPr>
          <w:noProof/>
        </w:rPr>
        <w:t xml:space="preserve"> - </w:t>
      </w:r>
      <w:r w:rsidR="00C1412C">
        <w:rPr>
          <w:b/>
          <w:noProof/>
          <w:lang w:val="pl-PL" w:eastAsia="pl-PL"/>
        </w:rPr>
        <w:drawing>
          <wp:inline distT="0" distB="0" distL="0" distR="0" wp14:anchorId="03A3D40E" wp14:editId="3F0ACF70">
            <wp:extent cx="233748" cy="237392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12C">
        <w:rPr>
          <w:b/>
          <w:noProof/>
          <w:lang w:val="pl-PL" w:eastAsia="pl-PL"/>
        </w:rPr>
        <w:drawing>
          <wp:inline distT="0" distB="0" distL="0" distR="0" wp14:anchorId="1CC4D7ED" wp14:editId="469C6994">
            <wp:extent cx="233748" cy="237392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12C">
        <w:rPr>
          <w:b/>
          <w:noProof/>
          <w:lang w:val="pl-PL" w:eastAsia="pl-PL"/>
        </w:rPr>
        <w:drawing>
          <wp:inline distT="0" distB="0" distL="0" distR="0" wp14:anchorId="798B1B5E" wp14:editId="68A5E5B9">
            <wp:extent cx="233748" cy="237392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12C">
        <w:rPr>
          <w:b/>
          <w:noProof/>
          <w:lang w:val="pl-PL" w:eastAsia="pl-PL"/>
        </w:rPr>
        <w:drawing>
          <wp:inline distT="0" distB="0" distL="0" distR="0" wp14:anchorId="3F6ADEB9" wp14:editId="01EF23FF">
            <wp:extent cx="233748" cy="237392"/>
            <wp:effectExtent l="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1B4D8" w14:textId="77777777" w:rsidR="00983B38" w:rsidRDefault="00983B38" w:rsidP="00983B38">
      <w:pPr>
        <w:pStyle w:val="Akapitzlist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>Should swearing be a criminal offence?</w:t>
      </w:r>
    </w:p>
    <w:p w14:paraId="38B25FEC" w14:textId="2894F4F7" w:rsidR="00E02E67" w:rsidRDefault="005A639C" w:rsidP="00E02E67">
      <w:pPr>
        <w:pStyle w:val="Akapitzlist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Would you ask </w:t>
      </w:r>
      <w:r w:rsidR="00F75EAF">
        <w:rPr>
          <w:rFonts w:eastAsia="Times New Roman" w:cs="Times New Roman"/>
        </w:rPr>
        <w:t xml:space="preserve">a person </w:t>
      </w:r>
      <w:r w:rsidR="00E02E67">
        <w:rPr>
          <w:rFonts w:eastAsia="Times New Roman" w:cs="Times New Roman"/>
        </w:rPr>
        <w:t>swearing a lot</w:t>
      </w:r>
      <w:r>
        <w:rPr>
          <w:rFonts w:eastAsia="Times New Roman" w:cs="Times New Roman"/>
        </w:rPr>
        <w:t xml:space="preserve"> to stop using expletive </w:t>
      </w:r>
      <w:r w:rsidR="00F75EAF">
        <w:rPr>
          <w:rFonts w:eastAsia="Times New Roman" w:cs="Times New Roman"/>
        </w:rPr>
        <w:t>language?</w:t>
      </w:r>
      <w:r w:rsidR="003E693E" w:rsidRPr="00983B38">
        <w:rPr>
          <w:rFonts w:eastAsia="Times New Roman" w:cs="Times New Roman"/>
        </w:rPr>
        <w:t xml:space="preserve"> </w:t>
      </w:r>
      <w:r w:rsidR="00E02E67">
        <w:rPr>
          <w:rFonts w:eastAsia="Times New Roman" w:cs="Times New Roman"/>
        </w:rPr>
        <w:t>Why / Why not?</w:t>
      </w:r>
    </w:p>
    <w:p w14:paraId="6642D831" w14:textId="180E507C" w:rsidR="00574FD6" w:rsidRDefault="004E1E1B" w:rsidP="00853694">
      <w:pPr>
        <w:pStyle w:val="Akapitzlist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Do you believe that </w:t>
      </w:r>
      <w:r w:rsidR="00574FD6">
        <w:rPr>
          <w:rFonts w:eastAsia="Times New Roman" w:cs="Times New Roman"/>
        </w:rPr>
        <w:t xml:space="preserve">your school is doing enough to stop people from using swearwords in inappropriate circumstances? </w:t>
      </w:r>
      <w:r w:rsidR="00DC7C62">
        <w:rPr>
          <w:rFonts w:eastAsia="Times New Roman" w:cs="Times New Roman"/>
        </w:rPr>
        <w:br/>
      </w:r>
      <w:r w:rsidR="00574FD6">
        <w:rPr>
          <w:rFonts w:eastAsia="Times New Roman" w:cs="Times New Roman"/>
        </w:rPr>
        <w:t>If not, then is there anything that the school should do?</w:t>
      </w:r>
    </w:p>
    <w:p w14:paraId="4F2F7A07" w14:textId="2C923BA0" w:rsidR="00BB55F1" w:rsidRDefault="00BB55F1" w:rsidP="00853694">
      <w:pPr>
        <w:pStyle w:val="Akapitzlist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Which quote (or quotes) </w:t>
      </w:r>
      <w:r w:rsidR="006F303C">
        <w:rPr>
          <w:rFonts w:eastAsia="Times New Roman" w:cs="Times New Roman"/>
        </w:rPr>
        <w:t>do you agree with? Why?</w:t>
      </w:r>
    </w:p>
    <w:p w14:paraId="7711206F" w14:textId="5400B51D" w:rsidR="00061608" w:rsidRPr="00061608" w:rsidRDefault="006F303C" w:rsidP="003930DF">
      <w:pPr>
        <w:pStyle w:val="Akapitzlist"/>
        <w:numPr>
          <w:ilvl w:val="0"/>
          <w:numId w:val="7"/>
        </w:numPr>
        <w:rPr>
          <w:rFonts w:eastAsia="Times New Roman" w:cs="Times New Roman"/>
          <w:i/>
          <w:iCs/>
        </w:rPr>
      </w:pPr>
      <w:r w:rsidRPr="00061608">
        <w:rPr>
          <w:rFonts w:eastAsia="Times New Roman" w:cs="Times New Roman"/>
          <w:i/>
          <w:iCs/>
        </w:rPr>
        <w:t xml:space="preserve">Vulgarity is like a fine wine: it should only be uncorked on a special occasion, and then only shared with the right group of people.     </w:t>
      </w:r>
      <w:r w:rsidR="00FF5E49" w:rsidRPr="00061608">
        <w:rPr>
          <w:rFonts w:eastAsia="Times New Roman" w:cs="Times New Roman"/>
          <w:i/>
          <w:iCs/>
        </w:rPr>
        <w:tab/>
      </w:r>
      <w:r w:rsidR="00FF5E49" w:rsidRPr="00061608">
        <w:rPr>
          <w:rFonts w:eastAsia="Times New Roman" w:cs="Times New Roman"/>
          <w:i/>
          <w:iCs/>
        </w:rPr>
        <w:tab/>
      </w:r>
      <w:r w:rsidR="00FF5E49" w:rsidRPr="00061608">
        <w:rPr>
          <w:rFonts w:eastAsia="Times New Roman" w:cs="Times New Roman"/>
          <w:i/>
          <w:iCs/>
        </w:rPr>
        <w:tab/>
      </w:r>
      <w:r w:rsidR="00FF5E49" w:rsidRPr="00061608">
        <w:rPr>
          <w:rFonts w:eastAsia="Times New Roman" w:cs="Times New Roman"/>
          <w:i/>
          <w:iCs/>
        </w:rPr>
        <w:tab/>
      </w:r>
      <w:r w:rsidR="00FF5E49" w:rsidRPr="00061608">
        <w:rPr>
          <w:rFonts w:eastAsia="Times New Roman" w:cs="Times New Roman"/>
          <w:i/>
          <w:iCs/>
        </w:rPr>
        <w:tab/>
      </w:r>
      <w:r w:rsidR="00FF5E49" w:rsidRPr="00061608">
        <w:rPr>
          <w:rFonts w:eastAsia="Times New Roman" w:cs="Times New Roman"/>
          <w:i/>
          <w:iCs/>
        </w:rPr>
        <w:tab/>
      </w:r>
      <w:r w:rsidR="00FF5E49" w:rsidRPr="00061608">
        <w:rPr>
          <w:rFonts w:eastAsia="Times New Roman" w:cs="Times New Roman"/>
          <w:i/>
          <w:iCs/>
        </w:rPr>
        <w:tab/>
      </w:r>
      <w:r w:rsidR="00FF5E49" w:rsidRPr="00061608">
        <w:rPr>
          <w:rFonts w:eastAsia="Times New Roman" w:cs="Times New Roman"/>
          <w:i/>
          <w:iCs/>
        </w:rPr>
        <w:tab/>
      </w:r>
      <w:r w:rsidRPr="00061608">
        <w:rPr>
          <w:rFonts w:eastAsia="Times New Roman" w:cs="Times New Roman"/>
          <w:i/>
          <w:iCs/>
          <w:sz w:val="18"/>
          <w:szCs w:val="18"/>
        </w:rPr>
        <w:t xml:space="preserve">James </w:t>
      </w:r>
      <w:proofErr w:type="spellStart"/>
      <w:r w:rsidRPr="00061608">
        <w:rPr>
          <w:rFonts w:eastAsia="Times New Roman" w:cs="Times New Roman"/>
          <w:i/>
          <w:iCs/>
          <w:sz w:val="18"/>
          <w:szCs w:val="18"/>
        </w:rPr>
        <w:t>Rozoff</w:t>
      </w:r>
      <w:proofErr w:type="spellEnd"/>
    </w:p>
    <w:p w14:paraId="2B336B7E" w14:textId="2B431319" w:rsidR="00061608" w:rsidRPr="00061608" w:rsidRDefault="006F303C" w:rsidP="0063318E">
      <w:pPr>
        <w:pStyle w:val="Akapitzlist"/>
        <w:numPr>
          <w:ilvl w:val="0"/>
          <w:numId w:val="7"/>
        </w:numPr>
        <w:rPr>
          <w:rFonts w:eastAsia="Times New Roman" w:cs="Times New Roman"/>
          <w:i/>
          <w:iCs/>
        </w:rPr>
      </w:pPr>
      <w:r w:rsidRPr="00061608">
        <w:rPr>
          <w:rFonts w:eastAsia="Times New Roman" w:cs="Times New Roman"/>
          <w:i/>
          <w:iCs/>
        </w:rPr>
        <w:t xml:space="preserve">I hate it when people say swearing isn't necessary. Things not being necessary is what makes life interesting, the little extras in life.   </w:t>
      </w:r>
      <w:r w:rsidR="00FF5E49" w:rsidRPr="00061608">
        <w:rPr>
          <w:rFonts w:eastAsia="Times New Roman" w:cs="Times New Roman"/>
          <w:i/>
          <w:iCs/>
        </w:rPr>
        <w:tab/>
      </w:r>
      <w:r w:rsidR="00FF5E49" w:rsidRPr="00061608">
        <w:rPr>
          <w:rFonts w:eastAsia="Times New Roman" w:cs="Times New Roman"/>
          <w:i/>
          <w:iCs/>
        </w:rPr>
        <w:tab/>
      </w:r>
      <w:r w:rsidR="00FF5E49" w:rsidRPr="00061608">
        <w:rPr>
          <w:rFonts w:eastAsia="Times New Roman" w:cs="Times New Roman"/>
          <w:i/>
          <w:iCs/>
        </w:rPr>
        <w:tab/>
      </w:r>
      <w:r w:rsidR="00FF5E49" w:rsidRPr="00061608">
        <w:rPr>
          <w:rFonts w:eastAsia="Times New Roman" w:cs="Times New Roman"/>
          <w:i/>
          <w:iCs/>
        </w:rPr>
        <w:tab/>
      </w:r>
      <w:r w:rsidR="00FF5E49" w:rsidRPr="00061608">
        <w:rPr>
          <w:rFonts w:eastAsia="Times New Roman" w:cs="Times New Roman"/>
          <w:i/>
          <w:iCs/>
        </w:rPr>
        <w:tab/>
      </w:r>
      <w:r w:rsidR="00FF5E49" w:rsidRPr="00061608">
        <w:rPr>
          <w:rFonts w:eastAsia="Times New Roman" w:cs="Times New Roman"/>
          <w:i/>
          <w:iCs/>
        </w:rPr>
        <w:tab/>
      </w:r>
      <w:r w:rsidR="00FF5E49" w:rsidRPr="00061608">
        <w:rPr>
          <w:rFonts w:eastAsia="Times New Roman" w:cs="Times New Roman"/>
          <w:i/>
          <w:iCs/>
        </w:rPr>
        <w:tab/>
      </w:r>
      <w:r w:rsidR="00FF5E49" w:rsidRPr="00061608">
        <w:rPr>
          <w:rFonts w:eastAsia="Times New Roman" w:cs="Times New Roman"/>
          <w:i/>
          <w:iCs/>
        </w:rPr>
        <w:tab/>
      </w:r>
      <w:r w:rsidR="00FF5E49" w:rsidRPr="00061608">
        <w:rPr>
          <w:rFonts w:eastAsia="Times New Roman" w:cs="Times New Roman"/>
          <w:i/>
          <w:iCs/>
          <w:sz w:val="18"/>
          <w:szCs w:val="18"/>
        </w:rPr>
        <w:t>Stephen Fry</w:t>
      </w:r>
    </w:p>
    <w:p w14:paraId="3669AB94" w14:textId="77777777" w:rsidR="00061608" w:rsidRPr="00061608" w:rsidRDefault="00FF5E49" w:rsidP="00EC3FDD">
      <w:pPr>
        <w:pStyle w:val="Akapitzlist"/>
        <w:numPr>
          <w:ilvl w:val="0"/>
          <w:numId w:val="7"/>
        </w:numPr>
        <w:rPr>
          <w:rFonts w:eastAsia="Times New Roman" w:cs="Times New Roman"/>
          <w:i/>
          <w:iCs/>
        </w:rPr>
      </w:pPr>
      <w:r w:rsidRPr="00061608">
        <w:rPr>
          <w:rFonts w:eastAsia="Times New Roman" w:cs="Times New Roman"/>
          <w:i/>
          <w:iCs/>
        </w:rPr>
        <w:t xml:space="preserve">In general, there are usually two reasons to swear--to get someone's attention and because it's fun. </w:t>
      </w:r>
      <w:r w:rsidR="00061608" w:rsidRPr="00061608">
        <w:rPr>
          <w:rFonts w:eastAsia="Times New Roman" w:cs="Times New Roman"/>
          <w:i/>
          <w:iCs/>
        </w:rPr>
        <w:br/>
      </w:r>
      <w:r w:rsidRPr="00061608">
        <w:rPr>
          <w:rFonts w:eastAsia="Times New Roman" w:cs="Times New Roman"/>
          <w:i/>
          <w:iCs/>
          <w:sz w:val="18"/>
          <w:szCs w:val="18"/>
        </w:rPr>
        <w:t>Aaron Burch</w:t>
      </w:r>
    </w:p>
    <w:p w14:paraId="32DBA3DC" w14:textId="51480BFC" w:rsidR="00FF5E49" w:rsidRPr="00061608" w:rsidRDefault="00FF5E49" w:rsidP="00EC3FDD">
      <w:pPr>
        <w:pStyle w:val="Akapitzlist"/>
        <w:numPr>
          <w:ilvl w:val="0"/>
          <w:numId w:val="7"/>
        </w:numPr>
        <w:rPr>
          <w:rFonts w:eastAsia="Times New Roman" w:cs="Times New Roman"/>
          <w:i/>
          <w:iCs/>
        </w:rPr>
      </w:pPr>
      <w:r w:rsidRPr="00061608">
        <w:rPr>
          <w:rFonts w:eastAsia="Times New Roman" w:cs="Times New Roman"/>
          <w:i/>
          <w:iCs/>
        </w:rPr>
        <w:t xml:space="preserve">Swearing was invented as a compromise between running away and fighting.    </w:t>
      </w:r>
      <w:r w:rsidRPr="00061608">
        <w:rPr>
          <w:rFonts w:eastAsia="Times New Roman" w:cs="Times New Roman"/>
          <w:i/>
          <w:iCs/>
        </w:rPr>
        <w:tab/>
      </w:r>
      <w:r w:rsidRPr="00061608">
        <w:rPr>
          <w:rFonts w:eastAsia="Times New Roman" w:cs="Times New Roman"/>
          <w:i/>
          <w:iCs/>
          <w:sz w:val="18"/>
          <w:szCs w:val="18"/>
        </w:rPr>
        <w:t>Finley Peter Dunne</w:t>
      </w:r>
    </w:p>
    <w:p w14:paraId="30581C48" w14:textId="77777777" w:rsidR="00556876" w:rsidRDefault="00556876" w:rsidP="004572B5">
      <w:pPr>
        <w:pStyle w:val="Nagwek1"/>
        <w:rPr>
          <w:lang w:val="de-DE"/>
        </w:rPr>
      </w:pPr>
    </w:p>
    <w:p w14:paraId="4E2A3EAB" w14:textId="3D7CA98D" w:rsidR="00501C36" w:rsidRPr="00556876" w:rsidRDefault="00501C36" w:rsidP="004572B5">
      <w:pPr>
        <w:pStyle w:val="Nagwek1"/>
        <w:rPr>
          <w:lang w:val="en-US"/>
        </w:rPr>
      </w:pPr>
      <w:r w:rsidRPr="00556876">
        <w:rPr>
          <w:lang w:val="en-US"/>
        </w:rPr>
        <w:t xml:space="preserve">LISTENING </w:t>
      </w:r>
      <w:r w:rsidR="009E3539" w:rsidRPr="00556876">
        <w:rPr>
          <w:lang w:val="en-US"/>
        </w:rPr>
        <w:t>–</w:t>
      </w:r>
      <w:r w:rsidRPr="00556876">
        <w:rPr>
          <w:lang w:val="en-US"/>
        </w:rPr>
        <w:t xml:space="preserve"> </w:t>
      </w:r>
      <w:r w:rsidR="00D21D61" w:rsidRPr="00556876">
        <w:rPr>
          <w:lang w:val="en-US"/>
        </w:rPr>
        <w:t>VIDEO 1</w:t>
      </w:r>
      <w:r w:rsidRPr="00556876">
        <w:rPr>
          <w:lang w:val="en-US"/>
        </w:rPr>
        <w:tab/>
      </w:r>
      <w:r w:rsidR="00C7671B" w:rsidRPr="00556876">
        <w:rPr>
          <w:lang w:val="en-US"/>
        </w:rPr>
        <w:tab/>
      </w:r>
      <w:r w:rsidR="00C7671B" w:rsidRPr="00556876">
        <w:rPr>
          <w:lang w:val="en-US"/>
        </w:rPr>
        <w:tab/>
      </w:r>
      <w:r w:rsidR="00C7671B" w:rsidRPr="00556876">
        <w:rPr>
          <w:lang w:val="en-US"/>
        </w:rPr>
        <w:tab/>
      </w:r>
      <w:r w:rsidR="00C7671B" w:rsidRPr="00556876">
        <w:rPr>
          <w:lang w:val="en-US"/>
        </w:rPr>
        <w:tab/>
      </w:r>
      <w:r w:rsidR="00C7671B" w:rsidRPr="00556876">
        <w:rPr>
          <w:lang w:val="en-US"/>
        </w:rPr>
        <w:tab/>
      </w:r>
      <w:r w:rsidR="00C7671B" w:rsidRPr="00556876">
        <w:rPr>
          <w:lang w:val="en-US"/>
        </w:rPr>
        <w:tab/>
      </w:r>
      <w:r w:rsidR="00C7671B" w:rsidRPr="00556876">
        <w:rPr>
          <w:lang w:val="en-US"/>
        </w:rPr>
        <w:tab/>
      </w:r>
      <w:r w:rsidR="00C7671B" w:rsidRPr="00556876">
        <w:rPr>
          <w:lang w:val="en-US"/>
        </w:rPr>
        <w:tab/>
      </w:r>
      <w:r w:rsidR="00C7671B" w:rsidRPr="00556876">
        <w:rPr>
          <w:lang w:val="en-US"/>
        </w:rPr>
        <w:tab/>
      </w:r>
    </w:p>
    <w:p w14:paraId="1EE6E43B" w14:textId="5A5C67A2" w:rsidR="004572B5" w:rsidRPr="00556876" w:rsidRDefault="00072E50" w:rsidP="00556876">
      <w:pPr>
        <w:jc w:val="right"/>
        <w:rPr>
          <w:sz w:val="18"/>
          <w:szCs w:val="18"/>
        </w:rPr>
      </w:pPr>
      <w:hyperlink r:id="rId12" w:history="1">
        <w:r w:rsidR="00501C36" w:rsidRPr="00556876">
          <w:rPr>
            <w:rStyle w:val="Hipercze"/>
            <w:sz w:val="18"/>
            <w:szCs w:val="18"/>
            <w:lang w:val="en-US"/>
          </w:rPr>
          <w:t>https://youtu.be/s_osQvkeNRM</w:t>
        </w:r>
      </w:hyperlink>
      <w:r w:rsidR="00501C36" w:rsidRPr="00556876">
        <w:rPr>
          <w:sz w:val="18"/>
          <w:szCs w:val="18"/>
          <w:lang w:val="en-US"/>
        </w:rPr>
        <w:t xml:space="preserve"> </w:t>
      </w:r>
      <w:r w:rsidR="00556876">
        <w:rPr>
          <w:noProof/>
        </w:rPr>
        <w:drawing>
          <wp:inline distT="0" distB="0" distL="0" distR="0" wp14:anchorId="260091B0" wp14:editId="12F3C17E">
            <wp:extent cx="459023" cy="459023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Obraz 4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23" cy="45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33CDF" w14:textId="3739BDC4" w:rsidR="00D21D61" w:rsidRPr="00983B38" w:rsidRDefault="00D21D61" w:rsidP="00D21D61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>
        <w:rPr>
          <w:b/>
          <w:noProof/>
        </w:rPr>
        <w:t xml:space="preserve">Watch the video. </w:t>
      </w:r>
      <w:r w:rsidR="00900A7A">
        <w:rPr>
          <w:b/>
          <w:noProof/>
        </w:rPr>
        <w:t>Are the sentences true or false?</w:t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4A471B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  <w:lang w:val="pl-PL" w:eastAsia="pl-PL"/>
        </w:rPr>
        <w:drawing>
          <wp:inline distT="0" distB="0" distL="0" distR="0" wp14:anchorId="7BB796A5" wp14:editId="4D1B25F0">
            <wp:extent cx="233748" cy="237392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2A65A" w14:textId="5AA004BA" w:rsidR="00900A7A" w:rsidRDefault="00900A7A" w:rsidP="00900A7A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 w:rsidRPr="00900A7A">
        <w:rPr>
          <w:rFonts w:eastAsia="Times New Roman" w:cs="Times New Roman"/>
        </w:rPr>
        <w:t xml:space="preserve">Stephen Fry thinks that swearing is not an important part of one’s life. </w:t>
      </w:r>
      <w:r w:rsidRPr="004F07B8">
        <w:rPr>
          <w:rFonts w:eastAsia="Times New Roman" w:cs="Times New Roman"/>
          <w:b/>
          <w:bCs/>
        </w:rPr>
        <w:t xml:space="preserve">TRUE / </w:t>
      </w:r>
      <w:r w:rsidRPr="002020A1">
        <w:rPr>
          <w:rFonts w:eastAsia="Times New Roman" w:cs="Times New Roman"/>
          <w:b/>
          <w:bCs/>
          <w:color w:val="FF0000"/>
          <w:highlight w:val="yellow"/>
        </w:rPr>
        <w:t>FALSE</w:t>
      </w:r>
    </w:p>
    <w:p w14:paraId="47E22B89" w14:textId="4E4757A3" w:rsidR="00900A7A" w:rsidRDefault="00900A7A" w:rsidP="00900A7A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Swearing is a sign of having </w:t>
      </w:r>
      <w:r w:rsidR="00441C84">
        <w:rPr>
          <w:rFonts w:eastAsia="Times New Roman" w:cs="Times New Roman"/>
        </w:rPr>
        <w:t xml:space="preserve">poor vocabulary. </w:t>
      </w:r>
      <w:r w:rsidR="00441C84" w:rsidRPr="004F07B8">
        <w:rPr>
          <w:rFonts w:eastAsia="Times New Roman" w:cs="Times New Roman"/>
          <w:b/>
          <w:bCs/>
        </w:rPr>
        <w:t xml:space="preserve">TRUE / </w:t>
      </w:r>
      <w:r w:rsidR="00441C84" w:rsidRPr="002020A1">
        <w:rPr>
          <w:rFonts w:eastAsia="Times New Roman" w:cs="Times New Roman"/>
          <w:b/>
          <w:bCs/>
          <w:color w:val="FF0000"/>
          <w:highlight w:val="yellow"/>
        </w:rPr>
        <w:t>FALSE</w:t>
      </w:r>
    </w:p>
    <w:p w14:paraId="21F9EECB" w14:textId="34D02CF5" w:rsidR="00441C84" w:rsidRPr="00900A7A" w:rsidRDefault="005E3656" w:rsidP="00900A7A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Stephen Fry didn’t meet a lot of people who were shocked by swearing. </w:t>
      </w:r>
      <w:r w:rsidRPr="002020A1">
        <w:rPr>
          <w:rFonts w:eastAsia="Times New Roman" w:cs="Times New Roman"/>
          <w:b/>
          <w:bCs/>
          <w:color w:val="FF0000"/>
          <w:highlight w:val="yellow"/>
        </w:rPr>
        <w:t>TRUE</w:t>
      </w:r>
      <w:r w:rsidRPr="002020A1">
        <w:rPr>
          <w:rFonts w:eastAsia="Times New Roman" w:cs="Times New Roman"/>
          <w:b/>
          <w:bCs/>
          <w:color w:val="FF0000"/>
        </w:rPr>
        <w:t xml:space="preserve"> </w:t>
      </w:r>
      <w:r w:rsidRPr="004F07B8">
        <w:rPr>
          <w:rFonts w:eastAsia="Times New Roman" w:cs="Times New Roman"/>
          <w:b/>
          <w:bCs/>
        </w:rPr>
        <w:t>/ FALSE</w:t>
      </w:r>
    </w:p>
    <w:p w14:paraId="5840190D" w14:textId="77777777" w:rsidR="00556876" w:rsidRDefault="00556876" w:rsidP="004572B5">
      <w:pPr>
        <w:pStyle w:val="Nagwek1"/>
      </w:pPr>
    </w:p>
    <w:p w14:paraId="699274F1" w14:textId="71C29153" w:rsidR="00556876" w:rsidRDefault="00556876" w:rsidP="004572B5">
      <w:pPr>
        <w:pStyle w:val="Nagwek1"/>
      </w:pPr>
    </w:p>
    <w:p w14:paraId="504E17F6" w14:textId="4B97993D" w:rsidR="00C1412C" w:rsidRDefault="00C1412C" w:rsidP="004572B5">
      <w:pPr>
        <w:pStyle w:val="Nagwek1"/>
      </w:pPr>
    </w:p>
    <w:p w14:paraId="11DE98FF" w14:textId="77777777" w:rsidR="00C1412C" w:rsidRDefault="00C1412C" w:rsidP="004572B5">
      <w:pPr>
        <w:pStyle w:val="Nagwek1"/>
      </w:pPr>
    </w:p>
    <w:p w14:paraId="547AAB99" w14:textId="77777777" w:rsidR="00556876" w:rsidRDefault="00556876" w:rsidP="004572B5">
      <w:pPr>
        <w:pStyle w:val="Nagwek1"/>
      </w:pPr>
    </w:p>
    <w:p w14:paraId="45A28725" w14:textId="75754640" w:rsidR="00D21D61" w:rsidRDefault="009E3539" w:rsidP="004572B5">
      <w:pPr>
        <w:pStyle w:val="Nagwek1"/>
      </w:pPr>
      <w:r>
        <w:lastRenderedPageBreak/>
        <w:t>READING</w:t>
      </w:r>
      <w:r w:rsidR="00C7671B">
        <w:tab/>
      </w:r>
      <w:r w:rsidR="00C7671B">
        <w:tab/>
      </w:r>
      <w:r w:rsidR="00C7671B">
        <w:tab/>
      </w:r>
      <w:r w:rsidR="00C7671B">
        <w:tab/>
      </w:r>
      <w:r w:rsidR="00C7671B">
        <w:tab/>
      </w:r>
      <w:r w:rsidR="00C7671B">
        <w:tab/>
      </w:r>
      <w:r w:rsidR="00C7671B">
        <w:tab/>
      </w:r>
      <w:r w:rsidR="00C7671B">
        <w:tab/>
      </w:r>
      <w:r w:rsidR="00C7671B">
        <w:tab/>
      </w:r>
      <w:r w:rsidR="00C7671B">
        <w:tab/>
      </w:r>
      <w:r w:rsidR="00C7671B">
        <w:tab/>
      </w:r>
      <w:r w:rsidR="00C7671B">
        <w:tab/>
      </w:r>
    </w:p>
    <w:p w14:paraId="7051D99B" w14:textId="415D61DD" w:rsidR="00A00156" w:rsidRPr="00442534" w:rsidRDefault="00072E50" w:rsidP="004A471B">
      <w:pPr>
        <w:jc w:val="right"/>
        <w:rPr>
          <w:sz w:val="18"/>
          <w:szCs w:val="18"/>
        </w:rPr>
      </w:pPr>
      <w:hyperlink r:id="rId14" w:history="1">
        <w:r w:rsidR="00A00156" w:rsidRPr="00442534">
          <w:rPr>
            <w:rStyle w:val="Hipercze"/>
            <w:sz w:val="18"/>
            <w:szCs w:val="18"/>
          </w:rPr>
          <w:t>https://www.bbc.com/news/magazine-15816761</w:t>
        </w:r>
      </w:hyperlink>
      <w:r w:rsidR="004A471B" w:rsidRPr="004A471B">
        <w:rPr>
          <w:rStyle w:val="Hipercze"/>
          <w:sz w:val="18"/>
          <w:szCs w:val="18"/>
          <w:u w:val="none"/>
        </w:rPr>
        <w:t xml:space="preserve">  </w:t>
      </w:r>
      <w:r w:rsidR="004A471B">
        <w:rPr>
          <w:noProof/>
        </w:rPr>
        <w:drawing>
          <wp:inline distT="0" distB="0" distL="0" distR="0" wp14:anchorId="50219F3D" wp14:editId="276A0DC0">
            <wp:extent cx="459023" cy="459023"/>
            <wp:effectExtent l="0" t="0" r="0" b="0"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Obraz 6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23" cy="45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434">
        <w:rPr>
          <w:rStyle w:val="Hipercze"/>
          <w:sz w:val="18"/>
          <w:szCs w:val="18"/>
          <w:u w:val="none"/>
        </w:rPr>
        <w:tab/>
      </w:r>
    </w:p>
    <w:p w14:paraId="00940235" w14:textId="529721D1" w:rsidR="00504548" w:rsidRPr="00504548" w:rsidRDefault="00A00156" w:rsidP="00504548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>
        <w:rPr>
          <w:b/>
          <w:noProof/>
        </w:rPr>
        <w:t>Read the articl</w:t>
      </w:r>
      <w:r w:rsidR="00504548">
        <w:rPr>
          <w:b/>
          <w:noProof/>
        </w:rPr>
        <w:t>e</w:t>
      </w:r>
      <w:r>
        <w:rPr>
          <w:b/>
          <w:noProof/>
        </w:rPr>
        <w:t>.</w:t>
      </w:r>
      <w:r w:rsidR="000F6575">
        <w:rPr>
          <w:b/>
          <w:noProof/>
        </w:rPr>
        <w:t xml:space="preserve"> Answer the questions.</w:t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  <w:lang w:val="pl-PL" w:eastAsia="pl-PL"/>
        </w:rPr>
        <w:drawing>
          <wp:inline distT="0" distB="0" distL="0" distR="0" wp14:anchorId="0AF9326F" wp14:editId="15108832">
            <wp:extent cx="233748" cy="237392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6CF1B" w14:textId="77777777" w:rsidR="00355ED4" w:rsidRDefault="00355ED4" w:rsidP="00355ED4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>
        <w:rPr>
          <w:rFonts w:eastAsia="Times New Roman" w:cs="Times New Roman"/>
        </w:rPr>
        <w:t>Was swearing in public a criminal offence in the UK?</w:t>
      </w:r>
    </w:p>
    <w:p w14:paraId="5004260F" w14:textId="77777777" w:rsidR="00355ED4" w:rsidRDefault="00355ED4" w:rsidP="00355ED4">
      <w:pPr>
        <w:pStyle w:val="Akapitzlist"/>
        <w:ind w:left="1080"/>
        <w:rPr>
          <w:rFonts w:eastAsia="Times New Roman" w:cs="Times New Roman"/>
        </w:rPr>
      </w:pPr>
      <w:ins w:id="38" w:author="Oskar Rożewicz" w:date="2020-11-16T14:13:00Z">
        <w:r>
          <w:rPr>
            <w:rFonts w:eastAsia="Times New Roman" w:cs="Times New Roman"/>
          </w:rPr>
          <w:t>Yes, it was.</w:t>
        </w:r>
      </w:ins>
    </w:p>
    <w:p w14:paraId="4A34F2FA" w14:textId="77777777" w:rsidR="00355ED4" w:rsidRDefault="00355ED4" w:rsidP="00355ED4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>
        <w:rPr>
          <w:rFonts w:eastAsia="Times New Roman" w:cs="Times New Roman"/>
        </w:rPr>
        <w:t>What did David Bean (referred to in the article as Mr Justice Bean) do?</w:t>
      </w:r>
    </w:p>
    <w:p w14:paraId="6C5A3F61" w14:textId="77777777" w:rsidR="00355ED4" w:rsidRDefault="00355ED4" w:rsidP="00355ED4">
      <w:pPr>
        <w:pStyle w:val="Akapitzlist"/>
        <w:ind w:left="1080"/>
        <w:rPr>
          <w:ins w:id="39" w:author="Oskar Rożewicz" w:date="2020-11-16T14:15:00Z"/>
          <w:rFonts w:eastAsia="Times New Roman" w:cs="Times New Roman"/>
        </w:rPr>
      </w:pPr>
      <w:ins w:id="40" w:author="Oskar Rożewicz" w:date="2020-11-16T14:14:00Z">
        <w:r>
          <w:rPr>
            <w:rFonts w:eastAsia="Times New Roman" w:cs="Times New Roman"/>
          </w:rPr>
          <w:t>He upheld the appeal of a defen</w:t>
        </w:r>
      </w:ins>
      <w:ins w:id="41" w:author="Oskar Rożewicz" w:date="2020-11-16T14:15:00Z">
        <w:r>
          <w:rPr>
            <w:rFonts w:eastAsia="Times New Roman" w:cs="Times New Roman"/>
          </w:rPr>
          <w:t>dant convicted for repeatedly using swear words while being searched by police.</w:t>
        </w:r>
      </w:ins>
    </w:p>
    <w:p w14:paraId="5D3E4EEB" w14:textId="77777777" w:rsidR="00355ED4" w:rsidRDefault="00355ED4" w:rsidP="00355ED4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>
        <w:rPr>
          <w:rFonts w:eastAsia="Times New Roman" w:cs="Times New Roman"/>
        </w:rPr>
        <w:t>What is Peter Foot’s view on swear words?</w:t>
      </w:r>
    </w:p>
    <w:p w14:paraId="3A666FC1" w14:textId="33FEF064" w:rsidR="00355ED4" w:rsidRDefault="00355ED4" w:rsidP="00355ED4">
      <w:pPr>
        <w:pStyle w:val="Akapitzlist"/>
        <w:ind w:left="1080"/>
        <w:rPr>
          <w:rFonts w:eastAsia="Times New Roman" w:cs="Times New Roman"/>
        </w:rPr>
      </w:pPr>
      <w:ins w:id="42" w:author="Oskar Rożewicz" w:date="2020-11-16T14:16:00Z">
        <w:r>
          <w:rPr>
            <w:rFonts w:eastAsia="Times New Roman" w:cs="Times New Roman"/>
          </w:rPr>
          <w:t xml:space="preserve">He’s </w:t>
        </w:r>
      </w:ins>
      <w:ins w:id="43" w:author="Oskar Rożewicz" w:date="2020-11-23T20:06:00Z">
        <w:r w:rsidR="0062108A">
          <w:rPr>
            <w:rFonts w:eastAsia="Times New Roman" w:cs="Times New Roman"/>
          </w:rPr>
          <w:t>in favour of</w:t>
        </w:r>
      </w:ins>
      <w:ins w:id="44" w:author="Oskar Rożewicz" w:date="2020-11-16T14:16:00Z">
        <w:r>
          <w:rPr>
            <w:rFonts w:eastAsia="Times New Roman" w:cs="Times New Roman"/>
          </w:rPr>
          <w:t xml:space="preserve"> swearing in </w:t>
        </w:r>
      </w:ins>
      <w:ins w:id="45" w:author="Oskar Rożewicz" w:date="2020-11-16T14:17:00Z">
        <w:r>
          <w:rPr>
            <w:rFonts w:eastAsia="Times New Roman" w:cs="Times New Roman"/>
          </w:rPr>
          <w:t>the privacy of one’s home or a likeminded company</w:t>
        </w:r>
      </w:ins>
      <w:ins w:id="46" w:author="Oskar Rożewicz" w:date="2020-11-23T20:06:00Z">
        <w:r w:rsidR="0062108A">
          <w:rPr>
            <w:rFonts w:eastAsia="Times New Roman" w:cs="Times New Roman"/>
          </w:rPr>
          <w:t>,</w:t>
        </w:r>
      </w:ins>
      <w:ins w:id="47" w:author="Oskar Rożewicz" w:date="2020-11-16T14:17:00Z">
        <w:r>
          <w:rPr>
            <w:rFonts w:eastAsia="Times New Roman" w:cs="Times New Roman"/>
          </w:rPr>
          <w:t xml:space="preserve"> but he believes that we shouldn’t use swear words in public.</w:t>
        </w:r>
      </w:ins>
    </w:p>
    <w:p w14:paraId="06DA058D" w14:textId="77777777" w:rsidR="00355ED4" w:rsidRDefault="00355ED4" w:rsidP="00355ED4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>
        <w:rPr>
          <w:rFonts w:eastAsia="Times New Roman" w:cs="Times New Roman"/>
        </w:rPr>
        <w:t>When was swearing banned in England?</w:t>
      </w:r>
    </w:p>
    <w:p w14:paraId="75139BCE" w14:textId="77777777" w:rsidR="00355ED4" w:rsidRDefault="00355ED4" w:rsidP="00355ED4">
      <w:pPr>
        <w:pStyle w:val="Akapitzlist"/>
        <w:ind w:left="1080"/>
        <w:rPr>
          <w:rFonts w:eastAsia="Times New Roman" w:cs="Times New Roman"/>
        </w:rPr>
      </w:pPr>
      <w:ins w:id="48" w:author="Oskar Rożewicz" w:date="2020-11-16T14:18:00Z">
        <w:r>
          <w:rPr>
            <w:rFonts w:eastAsia="Times New Roman" w:cs="Times New Roman"/>
          </w:rPr>
          <w:t>1623</w:t>
        </w:r>
      </w:ins>
    </w:p>
    <w:p w14:paraId="0C4D26C6" w14:textId="77777777" w:rsidR="00355ED4" w:rsidRDefault="00355ED4" w:rsidP="00355ED4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>
        <w:rPr>
          <w:rFonts w:eastAsia="Times New Roman" w:cs="Times New Roman"/>
        </w:rPr>
        <w:t>What did the council chiefs in Preston do?</w:t>
      </w:r>
    </w:p>
    <w:p w14:paraId="06D53401" w14:textId="77777777" w:rsidR="00355ED4" w:rsidRDefault="00355ED4" w:rsidP="00355ED4">
      <w:pPr>
        <w:pStyle w:val="Akapitzlist"/>
        <w:ind w:left="1080"/>
        <w:rPr>
          <w:rFonts w:eastAsia="Times New Roman" w:cs="Times New Roman"/>
        </w:rPr>
      </w:pPr>
      <w:ins w:id="49" w:author="Oskar Rożewicz" w:date="2020-11-16T14:18:00Z">
        <w:r>
          <w:rPr>
            <w:rFonts w:eastAsia="Times New Roman" w:cs="Times New Roman"/>
          </w:rPr>
          <w:t xml:space="preserve">They erected signs </w:t>
        </w:r>
      </w:ins>
      <w:ins w:id="50" w:author="Oskar Rożewicz" w:date="2020-11-16T14:19:00Z">
        <w:r>
          <w:rPr>
            <w:rFonts w:eastAsia="Times New Roman" w:cs="Times New Roman"/>
          </w:rPr>
          <w:t>discouraging people from swearing and empowered the police to hand out notices for swearing.</w:t>
        </w:r>
      </w:ins>
    </w:p>
    <w:p w14:paraId="3C38B513" w14:textId="77777777" w:rsidR="00355ED4" w:rsidRDefault="00355ED4" w:rsidP="00355ED4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>
        <w:rPr>
          <w:rFonts w:eastAsia="Times New Roman" w:cs="Times New Roman"/>
        </w:rPr>
        <w:t>Why is “The Thick of It”</w:t>
      </w:r>
      <w:ins w:id="51" w:author="Oskar Rożewicz" w:date="2020-11-16T14:20:00Z">
        <w:r>
          <w:rPr>
            <w:rFonts w:eastAsia="Times New Roman" w:cs="Times New Roman"/>
          </w:rPr>
          <w:t xml:space="preserve"> [the award-winning BBC political satire]</w:t>
        </w:r>
      </w:ins>
      <w:r>
        <w:rPr>
          <w:rFonts w:eastAsia="Times New Roman" w:cs="Times New Roman"/>
        </w:rPr>
        <w:t xml:space="preserve"> mentioned in the article?</w:t>
      </w:r>
    </w:p>
    <w:p w14:paraId="668761E8" w14:textId="77777777" w:rsidR="00355ED4" w:rsidRDefault="00355ED4" w:rsidP="00355ED4">
      <w:pPr>
        <w:pStyle w:val="Akapitzlist"/>
        <w:ind w:left="1080"/>
        <w:rPr>
          <w:rFonts w:eastAsia="Times New Roman" w:cs="Times New Roman"/>
        </w:rPr>
      </w:pPr>
      <w:ins w:id="52" w:author="Oskar Rożewicz" w:date="2020-11-16T14:21:00Z">
        <w:r>
          <w:rPr>
            <w:rFonts w:eastAsia="Times New Roman" w:cs="Times New Roman"/>
          </w:rPr>
          <w:t>One of the show’s writers was bestowed with a title of “swearing consultant” because he was good at swearing.</w:t>
        </w:r>
      </w:ins>
    </w:p>
    <w:p w14:paraId="72C3F079" w14:textId="77777777" w:rsidR="00355ED4" w:rsidRDefault="00355ED4" w:rsidP="00355ED4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>
        <w:rPr>
          <w:rFonts w:eastAsia="Times New Roman" w:cs="Times New Roman"/>
        </w:rPr>
        <w:t>What is the article’s ending suggesting?</w:t>
      </w:r>
    </w:p>
    <w:p w14:paraId="61ED4113" w14:textId="77777777" w:rsidR="00355ED4" w:rsidRDefault="00355ED4" w:rsidP="00355ED4">
      <w:pPr>
        <w:pStyle w:val="Akapitzlist"/>
        <w:ind w:left="1080"/>
        <w:rPr>
          <w:rFonts w:eastAsia="Times New Roman" w:cs="Times New Roman"/>
        </w:rPr>
      </w:pPr>
      <w:ins w:id="53" w:author="Oskar Rożewicz" w:date="2020-11-16T14:22:00Z">
        <w:r>
          <w:rPr>
            <w:rFonts w:eastAsia="Times New Roman" w:cs="Times New Roman"/>
          </w:rPr>
          <w:t>The debate (whether using swear words should be a criminal offence) will continue.</w:t>
        </w:r>
      </w:ins>
    </w:p>
    <w:p w14:paraId="03CF41AD" w14:textId="77777777" w:rsidR="00355ED4" w:rsidRPr="00355ED4" w:rsidRDefault="00355ED4" w:rsidP="00355ED4">
      <w:pPr>
        <w:rPr>
          <w:rFonts w:eastAsia="Times New Roman" w:cs="Times New Roman"/>
        </w:rPr>
      </w:pPr>
    </w:p>
    <w:p w14:paraId="4F7A5AB9" w14:textId="495F45CA" w:rsidR="00395C43" w:rsidRDefault="00395C43" w:rsidP="00395C43">
      <w:pPr>
        <w:pStyle w:val="Nagwek1"/>
      </w:pPr>
      <w:r>
        <w:t>DISCUSSION</w:t>
      </w:r>
      <w:r w:rsidR="00C7671B">
        <w:tab/>
      </w:r>
      <w:r w:rsidR="00C7671B">
        <w:tab/>
      </w:r>
      <w:r w:rsidR="00C7671B">
        <w:tab/>
      </w:r>
      <w:r w:rsidR="00C7671B">
        <w:tab/>
      </w:r>
      <w:r w:rsidR="00C7671B">
        <w:tab/>
      </w:r>
      <w:r w:rsidR="00C7671B">
        <w:tab/>
      </w:r>
      <w:r w:rsidR="00C7671B">
        <w:tab/>
      </w:r>
      <w:r w:rsidR="00C7671B">
        <w:tab/>
      </w:r>
      <w:r w:rsidR="00C7671B">
        <w:tab/>
      </w:r>
    </w:p>
    <w:p w14:paraId="23F7481F" w14:textId="649F2747" w:rsidR="00395C43" w:rsidRPr="00983B38" w:rsidRDefault="00395C43" w:rsidP="00395C43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>
        <w:rPr>
          <w:b/>
          <w:noProof/>
        </w:rPr>
        <w:t>Discuss the questions.</w:t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  <w:lang w:val="pl-PL" w:eastAsia="pl-PL"/>
        </w:rPr>
        <w:drawing>
          <wp:inline distT="0" distB="0" distL="0" distR="0" wp14:anchorId="4F0B2E08" wp14:editId="7AF1CD15">
            <wp:extent cx="233748" cy="237392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12C">
        <w:rPr>
          <w:b/>
          <w:noProof/>
          <w:lang w:val="pl-PL" w:eastAsia="pl-PL"/>
        </w:rPr>
        <w:drawing>
          <wp:inline distT="0" distB="0" distL="0" distR="0" wp14:anchorId="29559937" wp14:editId="53E38CC0">
            <wp:extent cx="233748" cy="237392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12C">
        <w:rPr>
          <w:noProof/>
        </w:rPr>
        <w:t xml:space="preserve"> - </w:t>
      </w:r>
      <w:r w:rsidR="00C1412C">
        <w:rPr>
          <w:b/>
          <w:noProof/>
          <w:lang w:val="pl-PL" w:eastAsia="pl-PL"/>
        </w:rPr>
        <w:drawing>
          <wp:inline distT="0" distB="0" distL="0" distR="0" wp14:anchorId="5B9B7D50" wp14:editId="77233E8D">
            <wp:extent cx="233748" cy="237392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12C">
        <w:rPr>
          <w:b/>
          <w:noProof/>
          <w:lang w:val="pl-PL" w:eastAsia="pl-PL"/>
        </w:rPr>
        <w:drawing>
          <wp:inline distT="0" distB="0" distL="0" distR="0" wp14:anchorId="1E2394EC" wp14:editId="5614D236">
            <wp:extent cx="233748" cy="237392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12C">
        <w:rPr>
          <w:b/>
          <w:noProof/>
          <w:lang w:val="pl-PL" w:eastAsia="pl-PL"/>
        </w:rPr>
        <w:drawing>
          <wp:inline distT="0" distB="0" distL="0" distR="0" wp14:anchorId="77D14F75" wp14:editId="33E246A6">
            <wp:extent cx="233748" cy="237392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12C">
        <w:rPr>
          <w:b/>
          <w:noProof/>
          <w:lang w:val="pl-PL" w:eastAsia="pl-PL"/>
        </w:rPr>
        <w:drawing>
          <wp:inline distT="0" distB="0" distL="0" distR="0" wp14:anchorId="0ABD0D9F" wp14:editId="11C052E6">
            <wp:extent cx="233748" cy="237392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A3F1D" w14:textId="77777777" w:rsidR="005457BC" w:rsidRDefault="00395C43" w:rsidP="007A436E">
      <w:pPr>
        <w:pStyle w:val="Akapitzlist"/>
        <w:numPr>
          <w:ilvl w:val="0"/>
          <w:numId w:val="15"/>
        </w:numPr>
        <w:rPr>
          <w:rFonts w:eastAsia="Times New Roman" w:cs="Times New Roman"/>
        </w:rPr>
      </w:pPr>
      <w:r w:rsidRPr="005457BC">
        <w:rPr>
          <w:rFonts w:eastAsia="Times New Roman" w:cs="Times New Roman"/>
        </w:rPr>
        <w:t>Is expletive language common in movies?</w:t>
      </w:r>
    </w:p>
    <w:p w14:paraId="7728FB26" w14:textId="77777777" w:rsidR="005457BC" w:rsidRDefault="00395C43" w:rsidP="002C2739">
      <w:pPr>
        <w:pStyle w:val="Akapitzlist"/>
        <w:numPr>
          <w:ilvl w:val="0"/>
          <w:numId w:val="15"/>
        </w:numPr>
        <w:rPr>
          <w:rFonts w:eastAsia="Times New Roman" w:cs="Times New Roman"/>
        </w:rPr>
      </w:pPr>
      <w:r w:rsidRPr="005457BC">
        <w:rPr>
          <w:rFonts w:eastAsia="Times New Roman" w:cs="Times New Roman"/>
        </w:rPr>
        <w:t>Do you know a</w:t>
      </w:r>
      <w:r w:rsidR="00AA7C94" w:rsidRPr="005457BC">
        <w:rPr>
          <w:rFonts w:eastAsia="Times New Roman" w:cs="Times New Roman"/>
        </w:rPr>
        <w:t>ny</w:t>
      </w:r>
      <w:r w:rsidRPr="005457BC">
        <w:rPr>
          <w:rFonts w:eastAsia="Times New Roman" w:cs="Times New Roman"/>
        </w:rPr>
        <w:t xml:space="preserve"> movies with </w:t>
      </w:r>
      <w:r w:rsidR="00AA7C94" w:rsidRPr="005457BC">
        <w:rPr>
          <w:rFonts w:eastAsia="Times New Roman" w:cs="Times New Roman"/>
        </w:rPr>
        <w:t>a very</w:t>
      </w:r>
      <w:r w:rsidRPr="005457BC">
        <w:rPr>
          <w:rFonts w:eastAsia="Times New Roman" w:cs="Times New Roman"/>
        </w:rPr>
        <w:t xml:space="preserve"> </w:t>
      </w:r>
      <w:r w:rsidR="00AA7C94" w:rsidRPr="005457BC">
        <w:rPr>
          <w:rFonts w:eastAsia="Times New Roman" w:cs="Times New Roman"/>
        </w:rPr>
        <w:t>high</w:t>
      </w:r>
      <w:r w:rsidRPr="005457BC">
        <w:rPr>
          <w:rFonts w:eastAsia="Times New Roman" w:cs="Times New Roman"/>
        </w:rPr>
        <w:t xml:space="preserve"> number of swear words?</w:t>
      </w:r>
    </w:p>
    <w:p w14:paraId="05656EB7" w14:textId="77777777" w:rsidR="005457BC" w:rsidRDefault="00512335" w:rsidP="00264089">
      <w:pPr>
        <w:pStyle w:val="Akapitzlist"/>
        <w:numPr>
          <w:ilvl w:val="0"/>
          <w:numId w:val="15"/>
        </w:numPr>
        <w:rPr>
          <w:rFonts w:eastAsia="Times New Roman" w:cs="Times New Roman"/>
        </w:rPr>
      </w:pPr>
      <w:r w:rsidRPr="005457BC">
        <w:rPr>
          <w:rFonts w:eastAsia="Times New Roman" w:cs="Times New Roman"/>
        </w:rPr>
        <w:t xml:space="preserve">How many </w:t>
      </w:r>
      <w:r w:rsidR="003E0EB0" w:rsidRPr="005457BC">
        <w:rPr>
          <w:rFonts w:eastAsia="Times New Roman" w:cs="Times New Roman"/>
        </w:rPr>
        <w:t xml:space="preserve">swear words do you think have appeared </w:t>
      </w:r>
      <w:r w:rsidR="008A2B6F" w:rsidRPr="005457BC">
        <w:rPr>
          <w:rFonts w:eastAsia="Times New Roman" w:cs="Times New Roman"/>
        </w:rPr>
        <w:t>in the most “profane” Hollywood movie?</w:t>
      </w:r>
    </w:p>
    <w:p w14:paraId="58344A69" w14:textId="07A681D8" w:rsidR="005457BC" w:rsidRDefault="000431A0" w:rsidP="005457BC">
      <w:pPr>
        <w:pStyle w:val="Akapitzlist"/>
        <w:numPr>
          <w:ilvl w:val="0"/>
          <w:numId w:val="15"/>
        </w:numPr>
        <w:rPr>
          <w:rFonts w:eastAsia="Times New Roman" w:cs="Times New Roman"/>
        </w:rPr>
      </w:pPr>
      <w:r w:rsidRPr="005457BC">
        <w:rPr>
          <w:rFonts w:eastAsia="Times New Roman" w:cs="Times New Roman"/>
        </w:rPr>
        <w:t>What may be the sources of swear words in the language?</w:t>
      </w:r>
    </w:p>
    <w:p w14:paraId="19CFFCF5" w14:textId="18245698" w:rsidR="00FA6593" w:rsidRDefault="00FA6593" w:rsidP="005457BC">
      <w:pPr>
        <w:pStyle w:val="Akapitzlist"/>
        <w:numPr>
          <w:ilvl w:val="0"/>
          <w:numId w:val="15"/>
        </w:numPr>
        <w:rPr>
          <w:rFonts w:eastAsia="Times New Roman" w:cs="Times New Roman"/>
        </w:rPr>
      </w:pPr>
      <w:r>
        <w:rPr>
          <w:rFonts w:eastAsia="Times New Roman" w:cs="Times New Roman"/>
        </w:rPr>
        <w:t>Have swear words (and what is treated as swear words) changed over time?</w:t>
      </w:r>
    </w:p>
    <w:p w14:paraId="51C00B7B" w14:textId="15661313" w:rsidR="000431A0" w:rsidRDefault="005457BC" w:rsidP="005457BC">
      <w:pPr>
        <w:pStyle w:val="Akapitzlist"/>
        <w:numPr>
          <w:ilvl w:val="0"/>
          <w:numId w:val="15"/>
        </w:numPr>
        <w:rPr>
          <w:rFonts w:eastAsia="Times New Roman" w:cs="Times New Roman"/>
        </w:rPr>
      </w:pPr>
      <w:r w:rsidRPr="005457BC">
        <w:rPr>
          <w:rFonts w:eastAsia="Times New Roman" w:cs="Times New Roman"/>
        </w:rPr>
        <w:t>Can</w:t>
      </w:r>
      <w:r>
        <w:rPr>
          <w:rFonts w:eastAsia="Times New Roman" w:cs="Times New Roman"/>
        </w:rPr>
        <w:t xml:space="preserve"> swear words be used as an endearment?</w:t>
      </w:r>
    </w:p>
    <w:p w14:paraId="07F67E9F" w14:textId="472F6A83" w:rsidR="005457BC" w:rsidRPr="005457BC" w:rsidRDefault="0043470B" w:rsidP="005457BC">
      <w:pPr>
        <w:pStyle w:val="Akapitzlist"/>
        <w:numPr>
          <w:ilvl w:val="0"/>
          <w:numId w:val="15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Are there any </w:t>
      </w:r>
      <w:r w:rsidR="001A13C2">
        <w:rPr>
          <w:rFonts w:eastAsia="Times New Roman" w:cs="Times New Roman"/>
        </w:rPr>
        <w:t>expletives</w:t>
      </w:r>
      <w:r>
        <w:rPr>
          <w:rFonts w:eastAsia="Times New Roman" w:cs="Times New Roman"/>
        </w:rPr>
        <w:t xml:space="preserve"> in English</w:t>
      </w:r>
      <w:r w:rsidR="00B02EDF">
        <w:rPr>
          <w:rFonts w:eastAsia="Times New Roman" w:cs="Times New Roman"/>
        </w:rPr>
        <w:t xml:space="preserve"> that can be called all-purpos</w:t>
      </w:r>
      <w:r w:rsidR="001A13C2">
        <w:rPr>
          <w:rFonts w:eastAsia="Times New Roman" w:cs="Times New Roman"/>
        </w:rPr>
        <w:t>e swear words?</w:t>
      </w:r>
    </w:p>
    <w:p w14:paraId="2B8AAC97" w14:textId="7C8ADDFF" w:rsidR="00A55533" w:rsidRDefault="00A55533" w:rsidP="00A55533">
      <w:pPr>
        <w:rPr>
          <w:rFonts w:eastAsia="Times New Roman" w:cs="Times New Roman"/>
        </w:rPr>
      </w:pPr>
    </w:p>
    <w:p w14:paraId="76736F5A" w14:textId="08ACD9CD" w:rsidR="00F7260A" w:rsidRDefault="00F7260A" w:rsidP="00A55533">
      <w:pPr>
        <w:rPr>
          <w:rFonts w:eastAsia="Times New Roman" w:cs="Times New Roman"/>
        </w:rPr>
      </w:pPr>
    </w:p>
    <w:p w14:paraId="6A2C551A" w14:textId="41C9B929" w:rsidR="00F7260A" w:rsidRDefault="00F7260A" w:rsidP="00A55533">
      <w:pPr>
        <w:rPr>
          <w:rFonts w:eastAsia="Times New Roman" w:cs="Times New Roman"/>
        </w:rPr>
      </w:pPr>
    </w:p>
    <w:p w14:paraId="72D13741" w14:textId="5F419EE4" w:rsidR="00F7260A" w:rsidRDefault="00F7260A" w:rsidP="00A55533">
      <w:pPr>
        <w:rPr>
          <w:rFonts w:eastAsia="Times New Roman" w:cs="Times New Roman"/>
        </w:rPr>
      </w:pPr>
    </w:p>
    <w:p w14:paraId="7379686B" w14:textId="13A7B7AD" w:rsidR="00F7260A" w:rsidRDefault="00F7260A" w:rsidP="00A55533">
      <w:pPr>
        <w:rPr>
          <w:rFonts w:eastAsia="Times New Roman" w:cs="Times New Roman"/>
        </w:rPr>
      </w:pPr>
    </w:p>
    <w:p w14:paraId="243E236B" w14:textId="7EE182DA" w:rsidR="00F7260A" w:rsidRDefault="00F7260A" w:rsidP="00A55533">
      <w:pPr>
        <w:rPr>
          <w:rFonts w:eastAsia="Times New Roman" w:cs="Times New Roman"/>
        </w:rPr>
      </w:pPr>
    </w:p>
    <w:p w14:paraId="2C65F43C" w14:textId="5EFA071E" w:rsidR="00F7260A" w:rsidRDefault="00F7260A" w:rsidP="00A55533">
      <w:pPr>
        <w:rPr>
          <w:rFonts w:eastAsia="Times New Roman" w:cs="Times New Roman"/>
        </w:rPr>
      </w:pPr>
    </w:p>
    <w:p w14:paraId="38EFE011" w14:textId="77777777" w:rsidR="00C1412C" w:rsidRDefault="00C1412C" w:rsidP="00A55533">
      <w:pPr>
        <w:rPr>
          <w:rFonts w:eastAsia="Times New Roman" w:cs="Times New Roman"/>
        </w:rPr>
      </w:pPr>
    </w:p>
    <w:p w14:paraId="5BC4BE2E" w14:textId="25C0D8A2" w:rsidR="00F7260A" w:rsidRDefault="00F7260A" w:rsidP="00A55533">
      <w:pPr>
        <w:rPr>
          <w:rFonts w:eastAsia="Times New Roman" w:cs="Times New Roman"/>
        </w:rPr>
      </w:pPr>
    </w:p>
    <w:p w14:paraId="5CC38895" w14:textId="2A93C890" w:rsidR="001A13C2" w:rsidRPr="00026A48" w:rsidRDefault="001A13C2" w:rsidP="001A13C2">
      <w:pPr>
        <w:pStyle w:val="Nagwek1"/>
        <w:rPr>
          <w:lang w:val="en-US"/>
        </w:rPr>
      </w:pPr>
      <w:r w:rsidRPr="00026A48">
        <w:rPr>
          <w:lang w:val="en-US"/>
        </w:rPr>
        <w:lastRenderedPageBreak/>
        <w:t xml:space="preserve">LISTENING – VIDEO </w:t>
      </w:r>
      <w:r w:rsidR="00C345AE" w:rsidRPr="00026A48">
        <w:rPr>
          <w:lang w:val="en-US"/>
        </w:rPr>
        <w:t>2</w:t>
      </w:r>
      <w:r w:rsidRPr="00026A48">
        <w:rPr>
          <w:lang w:val="en-US"/>
        </w:rPr>
        <w:tab/>
      </w:r>
      <w:r w:rsidR="00C7671B">
        <w:rPr>
          <w:lang w:val="en-US"/>
        </w:rPr>
        <w:tab/>
      </w:r>
      <w:r w:rsidR="00C7671B">
        <w:rPr>
          <w:lang w:val="en-US"/>
        </w:rPr>
        <w:tab/>
      </w:r>
      <w:r w:rsidR="00C7671B">
        <w:rPr>
          <w:lang w:val="en-US"/>
        </w:rPr>
        <w:tab/>
      </w:r>
      <w:r w:rsidR="00C7671B">
        <w:rPr>
          <w:lang w:val="en-US"/>
        </w:rPr>
        <w:tab/>
      </w:r>
      <w:r w:rsidR="00C7671B">
        <w:rPr>
          <w:lang w:val="en-US"/>
        </w:rPr>
        <w:tab/>
      </w:r>
      <w:r w:rsidR="00C7671B">
        <w:rPr>
          <w:lang w:val="en-US"/>
        </w:rPr>
        <w:tab/>
      </w:r>
      <w:r w:rsidR="00C7671B">
        <w:rPr>
          <w:lang w:val="en-US"/>
        </w:rPr>
        <w:tab/>
      </w:r>
      <w:r w:rsidR="00C7671B">
        <w:rPr>
          <w:lang w:val="en-US"/>
        </w:rPr>
        <w:tab/>
      </w:r>
      <w:r w:rsidR="00C7671B">
        <w:rPr>
          <w:lang w:val="en-US"/>
        </w:rPr>
        <w:tab/>
      </w:r>
    </w:p>
    <w:p w14:paraId="1D15A998" w14:textId="1E782A63" w:rsidR="00A55533" w:rsidRPr="00442534" w:rsidRDefault="00072E50" w:rsidP="004A471B">
      <w:pPr>
        <w:jc w:val="right"/>
        <w:rPr>
          <w:rFonts w:eastAsia="Times New Roman" w:cs="Times New Roman"/>
          <w:sz w:val="18"/>
          <w:szCs w:val="18"/>
        </w:rPr>
      </w:pPr>
      <w:hyperlink r:id="rId16" w:history="1">
        <w:r w:rsidR="00026A48" w:rsidRPr="00442534">
          <w:rPr>
            <w:rStyle w:val="Hipercze"/>
            <w:rFonts w:eastAsia="Times New Roman" w:cs="Times New Roman"/>
            <w:sz w:val="18"/>
            <w:szCs w:val="18"/>
          </w:rPr>
          <w:t>https://youtu.be/ZfoQVeeWzAE</w:t>
        </w:r>
      </w:hyperlink>
      <w:r w:rsidR="00026A48" w:rsidRPr="00442534">
        <w:rPr>
          <w:rFonts w:eastAsia="Times New Roman" w:cs="Times New Roman"/>
          <w:sz w:val="18"/>
          <w:szCs w:val="18"/>
        </w:rPr>
        <w:t xml:space="preserve"> </w:t>
      </w:r>
      <w:r w:rsidR="004A471B">
        <w:rPr>
          <w:rFonts w:eastAsia="Times New Roman" w:cs="Times New Roman"/>
          <w:sz w:val="18"/>
          <w:szCs w:val="18"/>
        </w:rPr>
        <w:t xml:space="preserve"> </w:t>
      </w:r>
      <w:r w:rsidR="004A471B">
        <w:rPr>
          <w:noProof/>
        </w:rPr>
        <w:drawing>
          <wp:inline distT="0" distB="0" distL="0" distR="0" wp14:anchorId="1E5179B3" wp14:editId="4F2A2271">
            <wp:extent cx="459023" cy="459023"/>
            <wp:effectExtent l="0" t="0" r="0" b="0"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Obraz 6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23" cy="45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71B">
        <w:rPr>
          <w:rFonts w:eastAsia="Times New Roman" w:cs="Times New Roman"/>
          <w:sz w:val="18"/>
          <w:szCs w:val="18"/>
        </w:rPr>
        <w:tab/>
      </w:r>
    </w:p>
    <w:p w14:paraId="654077D0" w14:textId="01BB4646" w:rsidR="00026A48" w:rsidRPr="00314FD2" w:rsidRDefault="00026A48" w:rsidP="00A55533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>
        <w:rPr>
          <w:b/>
          <w:noProof/>
        </w:rPr>
        <w:t>Watch the video. Provide answers to the tasks.</w:t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  <w:lang w:val="pl-PL" w:eastAsia="pl-PL"/>
        </w:rPr>
        <w:drawing>
          <wp:inline distT="0" distB="0" distL="0" distR="0" wp14:anchorId="08839192" wp14:editId="3A7452FA">
            <wp:extent cx="233748" cy="237392"/>
            <wp:effectExtent l="0" t="0" r="0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654E1" w14:textId="77777777" w:rsidR="00314FD2" w:rsidRPr="00B2287F" w:rsidRDefault="00314FD2" w:rsidP="00314FD2">
      <w:pPr>
        <w:pStyle w:val="Akapitzlist"/>
        <w:ind w:left="360"/>
        <w:rPr>
          <w:rFonts w:eastAsia="Times New Roman" w:cs="Times New Roman"/>
        </w:rPr>
      </w:pPr>
    </w:p>
    <w:p w14:paraId="755992BE" w14:textId="01783656" w:rsidR="007B3086" w:rsidRDefault="007B3086" w:rsidP="007B3086">
      <w:pPr>
        <w:pStyle w:val="Akapitzlist"/>
        <w:numPr>
          <w:ilvl w:val="0"/>
          <w:numId w:val="16"/>
        </w:numPr>
        <w:rPr>
          <w:rFonts w:eastAsia="Times New Roman" w:cs="Times New Roman"/>
        </w:rPr>
      </w:pPr>
      <w:r w:rsidRPr="00314FD2">
        <w:rPr>
          <w:rFonts w:eastAsia="Times New Roman" w:cs="Times New Roman"/>
          <w:b/>
          <w:bCs/>
        </w:rPr>
        <w:t>What are the 3 sources of swear words in English?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  <w:t xml:space="preserve">Fill in the mind map. </w:t>
      </w:r>
      <w:r>
        <w:rPr>
          <w:rFonts w:eastAsia="Times New Roman" w:cs="Times New Roman"/>
        </w:rPr>
        <w:br/>
        <w:t xml:space="preserve">Add (some of) the words to the appropriate categories. </w:t>
      </w:r>
      <w:ins w:id="54" w:author="Oskar Rożewicz" w:date="2020-11-16T14:39:00Z">
        <w:r>
          <w:rPr>
            <w:rFonts w:eastAsia="Times New Roman" w:cs="Times New Roman"/>
          </w:rPr>
          <w:t>/no examples in t</w:t>
        </w:r>
      </w:ins>
      <w:r>
        <w:rPr>
          <w:rFonts w:eastAsia="Times New Roman" w:cs="Times New Roman"/>
        </w:rPr>
        <w:t>h</w:t>
      </w:r>
      <w:ins w:id="55" w:author="Oskar Rożewicz" w:date="2020-11-16T14:39:00Z">
        <w:r>
          <w:rPr>
            <w:rFonts w:eastAsia="Times New Roman" w:cs="Times New Roman"/>
          </w:rPr>
          <w:t xml:space="preserve">e key, sorry </w:t>
        </w:r>
        <w:r w:rsidRPr="003F4030">
          <w:rPr>
            <w:rFonts w:ascii="Segoe UI Emoji" w:eastAsia="Segoe UI Emoji" w:hAnsi="Segoe UI Emoji" w:cs="Segoe UI Emoji"/>
          </w:rPr>
          <w:t>😉</w:t>
        </w:r>
        <w:r>
          <w:rPr>
            <w:rFonts w:ascii="Segoe UI Emoji" w:eastAsia="Segoe UI Emoji" w:hAnsi="Segoe UI Emoji" w:cs="Segoe UI Emoji"/>
          </w:rPr>
          <w:t xml:space="preserve"> /</w:t>
        </w:r>
      </w:ins>
    </w:p>
    <w:p w14:paraId="085F7272" w14:textId="77777777" w:rsidR="007B3086" w:rsidRPr="001F5094" w:rsidRDefault="007B3086" w:rsidP="007B3086">
      <w:pPr>
        <w:pStyle w:val="Akapitzlist"/>
        <w:ind w:left="1080"/>
        <w:rPr>
          <w:rFonts w:eastAsia="Times New Roman" w:cs="Times New Roman"/>
        </w:rPr>
      </w:pPr>
    </w:p>
    <w:p w14:paraId="50B636C9" w14:textId="7E26E01B" w:rsidR="007B3086" w:rsidRDefault="007B3086" w:rsidP="007B3086">
      <w:pPr>
        <w:pStyle w:val="Akapitzlist"/>
        <w:ind w:left="1080"/>
        <w:rPr>
          <w:rFonts w:eastAsia="Times New Roman" w:cs="Times New Roman"/>
        </w:rPr>
      </w:pPr>
    </w:p>
    <w:p w14:paraId="79609FC6" w14:textId="20034EE5" w:rsidR="007B3086" w:rsidRDefault="007B3086" w:rsidP="007B3086">
      <w:pPr>
        <w:pStyle w:val="Akapitzlist"/>
        <w:ind w:left="1080"/>
        <w:rPr>
          <w:rFonts w:eastAsia="Times New Roman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2216D2" wp14:editId="1B64664B">
                <wp:simplePos x="0" y="0"/>
                <wp:positionH relativeFrom="column">
                  <wp:posOffset>2373401</wp:posOffset>
                </wp:positionH>
                <wp:positionV relativeFrom="paragraph">
                  <wp:posOffset>181178</wp:posOffset>
                </wp:positionV>
                <wp:extent cx="1675181" cy="28801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81" cy="288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4187B2" w14:textId="77777777" w:rsidR="007B3086" w:rsidRPr="007E038A" w:rsidRDefault="007B3086" w:rsidP="007B3086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lang w:val="pl-PL"/>
                              </w:rPr>
                            </w:pPr>
                            <w:proofErr w:type="spellStart"/>
                            <w:r w:rsidRPr="007E038A"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lang w:val="pl-PL"/>
                              </w:rPr>
                              <w:t>Swear</w:t>
                            </w:r>
                            <w:proofErr w:type="spellEnd"/>
                            <w:r w:rsidRPr="007E038A"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7E038A"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lang w:val="pl-PL"/>
                              </w:rPr>
                              <w:t>words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216D2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86.9pt;margin-top:14.25pt;width:131.9pt;height:2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" filled="f" stroked="f" strokeweight=".5pt">
                <v:textbox>
                  <w:txbxContent>
                    <w:p w14:paraId="0B4187B2" w14:textId="77777777" w:rsidR="007B3086" w:rsidRPr="007E038A" w:rsidRDefault="007B3086" w:rsidP="007B3086">
                      <w:pPr>
                        <w:jc w:val="center"/>
                        <w:rPr>
                          <w:b/>
                          <w:bCs/>
                          <w:smallCaps/>
                          <w:color w:val="FFFFFF" w:themeColor="background1"/>
                          <w:lang w:val="pl-PL"/>
                        </w:rPr>
                      </w:pPr>
                      <w:proofErr w:type="spellStart"/>
                      <w:r w:rsidRPr="007E038A">
                        <w:rPr>
                          <w:b/>
                          <w:bCs/>
                          <w:smallCaps/>
                          <w:color w:val="FFFFFF" w:themeColor="background1"/>
                          <w:lang w:val="pl-PL"/>
                        </w:rPr>
                        <w:t>Swear</w:t>
                      </w:r>
                      <w:proofErr w:type="spellEnd"/>
                      <w:r w:rsidRPr="007E038A">
                        <w:rPr>
                          <w:b/>
                          <w:bCs/>
                          <w:smallCaps/>
                          <w:color w:val="FFFFFF" w:themeColor="background1"/>
                          <w:lang w:val="pl-PL"/>
                        </w:rPr>
                        <w:t xml:space="preserve"> </w:t>
                      </w:r>
                      <w:proofErr w:type="spellStart"/>
                      <w:r w:rsidRPr="007E038A">
                        <w:rPr>
                          <w:b/>
                          <w:bCs/>
                          <w:smallCaps/>
                          <w:color w:val="FFFFFF" w:themeColor="background1"/>
                          <w:lang w:val="pl-PL"/>
                        </w:rPr>
                        <w:t>words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27CA5A" wp14:editId="528A9BE9">
                <wp:simplePos x="0" y="0"/>
                <wp:positionH relativeFrom="column">
                  <wp:posOffset>2278685</wp:posOffset>
                </wp:positionH>
                <wp:positionV relativeFrom="paragraph">
                  <wp:posOffset>20599</wp:posOffset>
                </wp:positionV>
                <wp:extent cx="1777593" cy="636423"/>
                <wp:effectExtent l="0" t="0" r="13335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593" cy="636423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B38324" id="Prostokąt: zaokrąglone rogi 2" o:spid="_x0000_s1026" style="position:absolute;margin-left:179.4pt;margin-top:1.6pt;width:139.95pt;height:50.1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" fillcolor="red" strokecolor="#1f4d78 [1604]" strokeweight="1pt">
                <v:stroke joinstyle="miter"/>
              </v:roundrect>
            </w:pict>
          </mc:Fallback>
        </mc:AlternateContent>
      </w:r>
    </w:p>
    <w:p w14:paraId="0ADE5835" w14:textId="39F66A41" w:rsidR="007B3086" w:rsidRDefault="007B3086" w:rsidP="007B3086">
      <w:pPr>
        <w:pStyle w:val="Akapitzlist"/>
        <w:ind w:left="1080"/>
        <w:rPr>
          <w:rFonts w:eastAsia="Times New Roman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E4A04D" wp14:editId="0651362B">
                <wp:simplePos x="0" y="0"/>
                <wp:positionH relativeFrom="column">
                  <wp:posOffset>4504414</wp:posOffset>
                </wp:positionH>
                <wp:positionV relativeFrom="paragraph">
                  <wp:posOffset>52677</wp:posOffset>
                </wp:positionV>
                <wp:extent cx="1974850" cy="1758674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17586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DF6563" w14:textId="77777777" w:rsidR="007B3086" w:rsidRPr="008A43C2" w:rsidRDefault="007B3086" w:rsidP="007B3086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ins w:id="56" w:author="Oskar Rożewicz" w:date="2020-11-16T14:33:00Z">
                              <w:r>
                                <w:rPr>
                                  <w:sz w:val="20"/>
                                  <w:szCs w:val="20"/>
                                  <w:lang w:val="pl-PL"/>
                                </w:rPr>
                                <w:t>excrement</w:t>
                              </w:r>
                            </w:ins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4A04D" id="Pole tekstowe 12" o:spid="_x0000_s1027" type="#_x0000_t202" style="position:absolute;left:0;text-align:left;margin-left:354.7pt;margin-top:4.15pt;width:155.5pt;height:13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" filled="f" stroked="f" strokeweight=".5pt">
                <v:textbox>
                  <w:txbxContent>
                    <w:p w14:paraId="6EDF6563" w14:textId="77777777" w:rsidR="007B3086" w:rsidRPr="008A43C2" w:rsidRDefault="007B3086" w:rsidP="007B3086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ins w:id="57" w:author="Oskar Rożewicz" w:date="2020-11-16T14:33:00Z">
                        <w:r>
                          <w:rPr>
                            <w:sz w:val="20"/>
                            <w:szCs w:val="20"/>
                            <w:lang w:val="pl-PL"/>
                          </w:rPr>
                          <w:t>excrement</w:t>
                        </w:r>
                      </w:ins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4C28F2" wp14:editId="500F1F46">
                <wp:simplePos x="0" y="0"/>
                <wp:positionH relativeFrom="column">
                  <wp:posOffset>-51683</wp:posOffset>
                </wp:positionH>
                <wp:positionV relativeFrom="paragraph">
                  <wp:posOffset>122583</wp:posOffset>
                </wp:positionV>
                <wp:extent cx="1974850" cy="1800445"/>
                <wp:effectExtent l="0" t="0" r="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180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E6733A" w14:textId="77777777" w:rsidR="007B3086" w:rsidRPr="008A43C2" w:rsidRDefault="007B3086" w:rsidP="007B3086">
                            <w:pPr>
                              <w:jc w:val="right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ins w:id="58" w:author="Oskar Rożewicz" w:date="2020-11-16T14:33:00Z">
                              <w:r>
                                <w:rPr>
                                  <w:sz w:val="20"/>
                                  <w:szCs w:val="20"/>
                                  <w:lang w:val="pl-PL"/>
                                </w:rPr>
                                <w:t>sex</w:t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C28F2" id="Pole tekstowe 10" o:spid="_x0000_s1028" type="#_x0000_t202" style="position:absolute;left:0;text-align:left;margin-left:-4.05pt;margin-top:9.65pt;width:155.5pt;height:14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" filled="f" stroked="f" strokeweight=".5pt">
                <v:textbox>
                  <w:txbxContent>
                    <w:p w14:paraId="47E6733A" w14:textId="77777777" w:rsidR="007B3086" w:rsidRPr="008A43C2" w:rsidRDefault="007B3086" w:rsidP="007B3086">
                      <w:pPr>
                        <w:jc w:val="right"/>
                        <w:rPr>
                          <w:sz w:val="20"/>
                          <w:szCs w:val="20"/>
                          <w:lang w:val="pl-PL"/>
                        </w:rPr>
                      </w:pPr>
                      <w:ins w:id="59" w:author="Oskar Rożewicz" w:date="2020-11-16T14:33:00Z">
                        <w:r>
                          <w:rPr>
                            <w:sz w:val="20"/>
                            <w:szCs w:val="20"/>
                            <w:lang w:val="pl-PL"/>
                          </w:rPr>
                          <w:t>sex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8C22D8" wp14:editId="6BD6F349">
                <wp:simplePos x="0" y="0"/>
                <wp:positionH relativeFrom="column">
                  <wp:posOffset>1861717</wp:posOffset>
                </wp:positionH>
                <wp:positionV relativeFrom="paragraph">
                  <wp:posOffset>123266</wp:posOffset>
                </wp:positionV>
                <wp:extent cx="420243" cy="45719"/>
                <wp:effectExtent l="38100" t="38100" r="18415" b="88265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0243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76F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46.6pt;margin-top:9.7pt;width:33.1pt;height:3.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1930D1" wp14:editId="1D72B697">
                <wp:simplePos x="0" y="0"/>
                <wp:positionH relativeFrom="column">
                  <wp:posOffset>4056278</wp:posOffset>
                </wp:positionH>
                <wp:positionV relativeFrom="paragraph">
                  <wp:posOffset>123266</wp:posOffset>
                </wp:positionV>
                <wp:extent cx="446228" cy="45719"/>
                <wp:effectExtent l="0" t="38100" r="49530" b="88265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228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FECAE" id="Łącznik prosty ze strzałką 8" o:spid="_x0000_s1026" type="#_x0000_t32" style="position:absolute;margin-left:319.4pt;margin-top:9.7pt;width:35.15pt;height: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" strokecolor="red" strokeweight="1.5pt">
                <v:stroke endarrow="block" joinstyle="miter"/>
              </v:shape>
            </w:pict>
          </mc:Fallback>
        </mc:AlternateContent>
      </w:r>
    </w:p>
    <w:p w14:paraId="0EEAA4AD" w14:textId="431E88DC" w:rsidR="007B3086" w:rsidRDefault="007B3086" w:rsidP="007B3086">
      <w:pPr>
        <w:pStyle w:val="Akapitzlist"/>
        <w:ind w:left="1080"/>
        <w:rPr>
          <w:rFonts w:eastAsia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D391A6" wp14:editId="5387827E">
                <wp:simplePos x="0" y="0"/>
                <wp:positionH relativeFrom="column">
                  <wp:posOffset>3136976</wp:posOffset>
                </wp:positionH>
                <wp:positionV relativeFrom="paragraph">
                  <wp:posOffset>244832</wp:posOffset>
                </wp:positionV>
                <wp:extent cx="45719" cy="329184"/>
                <wp:effectExtent l="57150" t="0" r="50165" b="5207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2918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51DBD" id="Łącznik prosty ze strzałką 9" o:spid="_x0000_s1026" type="#_x0000_t32" style="position:absolute;margin-left:247pt;margin-top:19.3pt;width:3.6pt;height:25.9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" strokecolor="red" strokeweight="1.5pt">
                <v:stroke endarrow="block" joinstyle="miter"/>
              </v:shape>
            </w:pict>
          </mc:Fallback>
        </mc:AlternateContent>
      </w:r>
    </w:p>
    <w:p w14:paraId="5ABC35E5" w14:textId="77777777" w:rsidR="007B3086" w:rsidRPr="007E038A" w:rsidRDefault="007B3086" w:rsidP="007B3086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A5F8EA" wp14:editId="61A5D81C">
                <wp:simplePos x="0" y="0"/>
                <wp:positionH relativeFrom="column">
                  <wp:posOffset>2747176</wp:posOffset>
                </wp:positionH>
                <wp:positionV relativeFrom="paragraph">
                  <wp:posOffset>282492</wp:posOffset>
                </wp:positionV>
                <wp:extent cx="1601138" cy="1667865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138" cy="1667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F6D89" w14:textId="77777777" w:rsidR="007B3086" w:rsidRPr="008A43C2" w:rsidRDefault="007B3086" w:rsidP="007B3086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ins w:id="60" w:author="Oskar Rożewicz" w:date="2020-11-16T14:33:00Z">
                              <w:r>
                                <w:rPr>
                                  <w:sz w:val="20"/>
                                  <w:szCs w:val="20"/>
                                  <w:lang w:val="pl-PL"/>
                                </w:rPr>
                                <w:t>religion</w:t>
                              </w:r>
                            </w:ins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5F8EA" id="Pole tekstowe 11" o:spid="_x0000_s1029" type="#_x0000_t202" style="position:absolute;margin-left:216.3pt;margin-top:22.25pt;width:126.05pt;height:13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" filled="f" stroked="f" strokeweight=".5pt">
                <v:textbox>
                  <w:txbxContent>
                    <w:p w14:paraId="6BFF6D89" w14:textId="77777777" w:rsidR="007B3086" w:rsidRPr="008A43C2" w:rsidRDefault="007B3086" w:rsidP="007B3086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ins w:id="61" w:author="Oskar Rożewicz" w:date="2020-11-16T14:33:00Z">
                        <w:r>
                          <w:rPr>
                            <w:sz w:val="20"/>
                            <w:szCs w:val="20"/>
                            <w:lang w:val="pl-PL"/>
                          </w:rPr>
                          <w:t>religion</w:t>
                        </w:r>
                      </w:ins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16C831D" w14:textId="77777777" w:rsidR="007B3086" w:rsidRDefault="007B3086" w:rsidP="007B3086">
      <w:pPr>
        <w:rPr>
          <w:rFonts w:eastAsia="Times New Roman" w:cs="Times New Roman"/>
        </w:rPr>
      </w:pPr>
    </w:p>
    <w:p w14:paraId="3AEE98BF" w14:textId="77777777" w:rsidR="007B3086" w:rsidRPr="00A55533" w:rsidRDefault="007B3086" w:rsidP="007B3086">
      <w:pPr>
        <w:rPr>
          <w:rFonts w:eastAsia="Times New Roman" w:cs="Times New Roman"/>
        </w:rPr>
      </w:pPr>
    </w:p>
    <w:p w14:paraId="6E66AD7A" w14:textId="77777777" w:rsidR="007B3086" w:rsidRDefault="007B3086" w:rsidP="007B3086">
      <w:pPr>
        <w:pStyle w:val="Nagwek1"/>
        <w:rPr>
          <w:noProof/>
          <w:color w:val="00B050"/>
        </w:rPr>
      </w:pPr>
    </w:p>
    <w:p w14:paraId="741A21AB" w14:textId="77777777" w:rsidR="007B3086" w:rsidRDefault="007B3086" w:rsidP="007B3086">
      <w:pPr>
        <w:pStyle w:val="Nagwek1"/>
        <w:rPr>
          <w:noProof/>
          <w:color w:val="00B050"/>
        </w:rPr>
      </w:pPr>
    </w:p>
    <w:p w14:paraId="298AA32B" w14:textId="77777777" w:rsidR="007B3086" w:rsidRDefault="007B3086" w:rsidP="007B3086">
      <w:pPr>
        <w:pStyle w:val="Nagwek1"/>
        <w:rPr>
          <w:noProof/>
          <w:color w:val="00B050"/>
        </w:rPr>
      </w:pPr>
    </w:p>
    <w:p w14:paraId="46A280D0" w14:textId="77777777" w:rsidR="007B3086" w:rsidRPr="00314FD2" w:rsidRDefault="007B3086" w:rsidP="007B3086">
      <w:pPr>
        <w:pStyle w:val="Akapitzlist"/>
        <w:numPr>
          <w:ilvl w:val="0"/>
          <w:numId w:val="16"/>
        </w:numPr>
        <w:rPr>
          <w:b/>
          <w:bCs/>
          <w:noProof/>
        </w:rPr>
      </w:pPr>
      <w:r w:rsidRPr="00314FD2">
        <w:rPr>
          <w:b/>
          <w:bCs/>
          <w:noProof/>
        </w:rPr>
        <w:t>What euphemisms (words or phrases used instead of offensive ones) appeared in English between the 17</w:t>
      </w:r>
      <w:r w:rsidRPr="00314FD2">
        <w:rPr>
          <w:b/>
          <w:bCs/>
          <w:noProof/>
          <w:vertAlign w:val="superscript"/>
        </w:rPr>
        <w:t>th</w:t>
      </w:r>
      <w:r w:rsidRPr="00314FD2">
        <w:rPr>
          <w:b/>
          <w:bCs/>
          <w:noProof/>
        </w:rPr>
        <w:t xml:space="preserve"> and 20</w:t>
      </w:r>
      <w:r w:rsidRPr="00314FD2">
        <w:rPr>
          <w:b/>
          <w:bCs/>
          <w:noProof/>
          <w:vertAlign w:val="superscript"/>
        </w:rPr>
        <w:t>th</w:t>
      </w:r>
      <w:r w:rsidRPr="00314FD2">
        <w:rPr>
          <w:b/>
          <w:bCs/>
          <w:noProof/>
        </w:rPr>
        <w:t xml:space="preserve"> century?</w:t>
      </w:r>
    </w:p>
    <w:p w14:paraId="63347D62" w14:textId="77777777" w:rsidR="007B3086" w:rsidRDefault="007B3086" w:rsidP="007B3086">
      <w:pPr>
        <w:pStyle w:val="Akapitzlist"/>
        <w:ind w:left="1080"/>
        <w:rPr>
          <w:noProof/>
        </w:rPr>
      </w:pPr>
      <w:ins w:id="62" w:author="Oskar Rożewicz" w:date="2020-11-16T14:34:00Z">
        <w:r>
          <w:rPr>
            <w:noProof/>
          </w:rPr>
          <w:t>Gosh darnit, Bejesus.</w:t>
        </w:r>
      </w:ins>
    </w:p>
    <w:p w14:paraId="6FBAFFED" w14:textId="77777777" w:rsidR="007B3086" w:rsidRDefault="007B3086" w:rsidP="007B3086">
      <w:pPr>
        <w:pStyle w:val="Akapitzlist"/>
        <w:ind w:left="1080"/>
        <w:rPr>
          <w:noProof/>
        </w:rPr>
      </w:pPr>
    </w:p>
    <w:p w14:paraId="73F91371" w14:textId="77777777" w:rsidR="007B3086" w:rsidRDefault="007B3086" w:rsidP="007B3086">
      <w:pPr>
        <w:pStyle w:val="Akapitzlist"/>
        <w:ind w:left="1080"/>
        <w:rPr>
          <w:noProof/>
        </w:rPr>
      </w:pPr>
    </w:p>
    <w:p w14:paraId="356BC911" w14:textId="77777777" w:rsidR="007B3086" w:rsidRDefault="007B3086" w:rsidP="007B3086">
      <w:pPr>
        <w:pStyle w:val="Akapitzlist"/>
        <w:ind w:left="1080"/>
        <w:rPr>
          <w:noProof/>
        </w:rPr>
      </w:pPr>
    </w:p>
    <w:p w14:paraId="030D6420" w14:textId="77777777" w:rsidR="007B3086" w:rsidRDefault="007B3086" w:rsidP="007B3086">
      <w:pPr>
        <w:pStyle w:val="Akapitzlist"/>
        <w:numPr>
          <w:ilvl w:val="0"/>
          <w:numId w:val="16"/>
        </w:numPr>
        <w:rPr>
          <w:noProof/>
        </w:rPr>
      </w:pPr>
      <w:r w:rsidRPr="00314FD2">
        <w:rPr>
          <w:b/>
          <w:bCs/>
          <w:noProof/>
        </w:rPr>
        <w:t>When did the word “f***” appear in English?</w:t>
      </w:r>
      <w:r>
        <w:rPr>
          <w:noProof/>
        </w:rPr>
        <w:t xml:space="preserve"> </w:t>
      </w:r>
      <w:r>
        <w:rPr>
          <w:noProof/>
        </w:rPr>
        <w:br/>
        <w:t>Mark the date on the provided timeline.</w:t>
      </w:r>
      <w:ins w:id="63" w:author="Oskar Rożewicz" w:date="2020-11-16T14:34:00Z">
        <w:r>
          <w:rPr>
            <w:noProof/>
          </w:rPr>
          <w:t xml:space="preserve"> </w:t>
        </w:r>
      </w:ins>
      <w:r>
        <w:rPr>
          <w:noProof/>
        </w:rPr>
        <w:tab/>
      </w:r>
    </w:p>
    <w:p w14:paraId="33C6D606" w14:textId="77777777" w:rsidR="007B3086" w:rsidRPr="005C6392" w:rsidRDefault="007B3086" w:rsidP="007B3086">
      <w:pPr>
        <w:pStyle w:val="Akapitzlist"/>
        <w:spacing w:line="360" w:lineRule="auto"/>
        <w:ind w:left="360"/>
        <w:rPr>
          <w:lang w:val="en-US"/>
        </w:rPr>
      </w:pPr>
      <w:r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3B48155" wp14:editId="2ED27897">
                <wp:simplePos x="0" y="0"/>
                <wp:positionH relativeFrom="column">
                  <wp:posOffset>2692400</wp:posOffset>
                </wp:positionH>
                <wp:positionV relativeFrom="paragraph">
                  <wp:posOffset>75565</wp:posOffset>
                </wp:positionV>
                <wp:extent cx="935990" cy="247650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A119D" w14:textId="77777777" w:rsidR="007B3086" w:rsidRPr="00E12B99" w:rsidRDefault="007B3086" w:rsidP="007B3086">
                            <w:pPr>
                              <w:rPr>
                                <w:lang w:val="pl-PL"/>
                              </w:rPr>
                            </w:pPr>
                            <w:ins w:id="64" w:author="Oskar Rożewicz" w:date="2020-11-16T14:46:00Z">
                              <w:r>
                                <w:rPr>
                                  <w:lang w:val="pl-PL"/>
                                </w:rPr>
                                <w:t>1475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48155" id="Pole tekstowe 2" o:spid="_x0000_s1030" type="#_x0000_t202" style="position:absolute;left:0;text-align:left;margin-left:212pt;margin-top:5.95pt;width:73.7pt;height:19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" filled="f" stroked="f">
                <v:textbox>
                  <w:txbxContent>
                    <w:p w14:paraId="411A119D" w14:textId="77777777" w:rsidR="007B3086" w:rsidRPr="00E12B99" w:rsidRDefault="007B3086" w:rsidP="007B3086">
                      <w:pPr>
                        <w:rPr>
                          <w:lang w:val="pl-PL"/>
                        </w:rPr>
                      </w:pPr>
                      <w:ins w:id="65" w:author="Oskar Rożewicz" w:date="2020-11-16T14:46:00Z">
                        <w:r>
                          <w:rPr>
                            <w:lang w:val="pl-PL"/>
                          </w:rPr>
                          <w:t>1475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r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B69031C" wp14:editId="66A9233C">
                <wp:simplePos x="0" y="0"/>
                <wp:positionH relativeFrom="column">
                  <wp:posOffset>5861050</wp:posOffset>
                </wp:positionH>
                <wp:positionV relativeFrom="paragraph">
                  <wp:posOffset>120015</wp:posOffset>
                </wp:positionV>
                <wp:extent cx="935990" cy="298450"/>
                <wp:effectExtent l="0" t="0" r="0" b="635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27CCB" w14:textId="77777777" w:rsidR="007B3086" w:rsidRPr="00E12B99" w:rsidRDefault="007B3086" w:rsidP="007B3086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1600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9031C" id="_x0000_s1031" type="#_x0000_t202" style="position:absolute;left:0;text-align:left;margin-left:461.5pt;margin-top:9.45pt;width:73.7pt;height:23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" filled="f" stroked="f">
                <v:textbox>
                  <w:txbxContent>
                    <w:p w14:paraId="20227CCB" w14:textId="77777777" w:rsidR="007B3086" w:rsidRPr="00E12B99" w:rsidRDefault="007B3086" w:rsidP="007B3086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1600</w:t>
                      </w:r>
                    </w:p>
                  </w:txbxContent>
                </v:textbox>
              </v:shape>
            </w:pict>
          </mc:Fallback>
        </mc:AlternateContent>
      </w:r>
      <w:r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1B99B61" wp14:editId="488A7EE7">
                <wp:simplePos x="0" y="0"/>
                <wp:positionH relativeFrom="column">
                  <wp:posOffset>-6350</wp:posOffset>
                </wp:positionH>
                <wp:positionV relativeFrom="paragraph">
                  <wp:posOffset>94615</wp:posOffset>
                </wp:positionV>
                <wp:extent cx="935990" cy="247650"/>
                <wp:effectExtent l="0" t="0" r="0" b="0"/>
                <wp:wrapNone/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A3988" w14:textId="77777777" w:rsidR="007B3086" w:rsidRPr="00E12B99" w:rsidRDefault="007B3086" w:rsidP="007B3086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1400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99B61" id="_x0000_s1032" type="#_x0000_t202" style="position:absolute;left:0;text-align:left;margin-left:-.5pt;margin-top:7.45pt;width:73.7pt;height:19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" filled="f" stroked="f">
                <v:textbox>
                  <w:txbxContent>
                    <w:p w14:paraId="661A3988" w14:textId="77777777" w:rsidR="007B3086" w:rsidRPr="00E12B99" w:rsidRDefault="007B3086" w:rsidP="007B3086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1400</w:t>
                      </w:r>
                    </w:p>
                  </w:txbxContent>
                </v:textbox>
              </v:shape>
            </w:pict>
          </mc:Fallback>
        </mc:AlternateContent>
      </w:r>
    </w:p>
    <w:p w14:paraId="6E0D7913" w14:textId="77777777" w:rsidR="007B3086" w:rsidRPr="005C6392" w:rsidRDefault="007B3086" w:rsidP="007B3086">
      <w:pPr>
        <w:pStyle w:val="Akapitzlist"/>
        <w:spacing w:line="360" w:lineRule="auto"/>
        <w:ind w:left="360"/>
        <w:rPr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4333346" wp14:editId="3B42B642">
                <wp:simplePos x="0" y="0"/>
                <wp:positionH relativeFrom="column">
                  <wp:posOffset>2940050</wp:posOffset>
                </wp:positionH>
                <wp:positionV relativeFrom="paragraph">
                  <wp:posOffset>74295</wp:posOffset>
                </wp:positionV>
                <wp:extent cx="0" cy="166272"/>
                <wp:effectExtent l="0" t="0" r="38100" b="24765"/>
                <wp:wrapNone/>
                <wp:docPr id="19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7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2BE9C" id="Łącznik prostoliniowy 18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5pt,5.85pt" to="231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" strokecolor="red" strokeweight="1.5pt">
                <v:stroke joinstyle="miter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956D3CD" wp14:editId="6308206F">
                <wp:simplePos x="0" y="0"/>
                <wp:positionH relativeFrom="column">
                  <wp:posOffset>6095365</wp:posOffset>
                </wp:positionH>
                <wp:positionV relativeFrom="paragraph">
                  <wp:posOffset>90268</wp:posOffset>
                </wp:positionV>
                <wp:extent cx="0" cy="166272"/>
                <wp:effectExtent l="0" t="0" r="19050" b="24765"/>
                <wp:wrapNone/>
                <wp:docPr id="40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110D6" id="Łącznik prostoliniowy 18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95pt,7.1pt" to="479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" strokecolor="#a5a5a5 [2092]" strokeweight="1.5pt">
                <v:stroke joinstyle="miter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9D12EAC" wp14:editId="78F848FC">
                <wp:simplePos x="0" y="0"/>
                <wp:positionH relativeFrom="column">
                  <wp:posOffset>254635</wp:posOffset>
                </wp:positionH>
                <wp:positionV relativeFrom="paragraph">
                  <wp:posOffset>88167</wp:posOffset>
                </wp:positionV>
                <wp:extent cx="0" cy="166272"/>
                <wp:effectExtent l="0" t="0" r="19050" b="24765"/>
                <wp:wrapNone/>
                <wp:docPr id="50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880C5" id="Łącznik prostoliniowy 15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05pt,6.95pt" to="20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" strokecolor="#a5a5a5 [2092]" strokeweight="1.5pt">
                <v:stroke joinstyle="miter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814D6D8" wp14:editId="0282FA82">
                <wp:simplePos x="0" y="0"/>
                <wp:positionH relativeFrom="column">
                  <wp:posOffset>254977</wp:posOffset>
                </wp:positionH>
                <wp:positionV relativeFrom="paragraph">
                  <wp:posOffset>161876</wp:posOffset>
                </wp:positionV>
                <wp:extent cx="6242538" cy="0"/>
                <wp:effectExtent l="0" t="133350" r="0" b="133350"/>
                <wp:wrapNone/>
                <wp:docPr id="54" name="Łącznik prosty ze strzałką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538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E8A4F" id="Łącznik prosty ze strzałką 54" o:spid="_x0000_s1026" type="#_x0000_t32" style="position:absolute;margin-left:20.1pt;margin-top:12.75pt;width:491.55pt;height:0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" strokecolor="#a5a5a5 [2092]" strokeweight="2.25pt">
                <v:stroke endarrow="open" joinstyle="miter"/>
              </v:shape>
            </w:pict>
          </mc:Fallback>
        </mc:AlternateContent>
      </w:r>
    </w:p>
    <w:p w14:paraId="15EAB708" w14:textId="77777777" w:rsidR="007B3086" w:rsidRPr="008A5EBE" w:rsidRDefault="007B3086" w:rsidP="007B3086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  <w:t xml:space="preserve"> </w:t>
      </w:r>
    </w:p>
    <w:p w14:paraId="687C5B63" w14:textId="77777777" w:rsidR="007B3086" w:rsidRDefault="007B3086" w:rsidP="007B3086">
      <w:pPr>
        <w:pStyle w:val="Akapitzlist"/>
        <w:numPr>
          <w:ilvl w:val="0"/>
          <w:numId w:val="16"/>
        </w:numPr>
        <w:rPr>
          <w:b/>
          <w:bCs/>
          <w:noProof/>
        </w:rPr>
      </w:pPr>
      <w:r w:rsidRPr="00314FD2">
        <w:rPr>
          <w:b/>
          <w:bCs/>
          <w:noProof/>
        </w:rPr>
        <w:t>What word did “f***” replace in English?</w:t>
      </w:r>
    </w:p>
    <w:p w14:paraId="05CAC8A0" w14:textId="77777777" w:rsidR="007B3086" w:rsidRPr="00F441E3" w:rsidRDefault="007B3086" w:rsidP="007B3086">
      <w:pPr>
        <w:pStyle w:val="Akapitzlist"/>
        <w:ind w:left="1080"/>
        <w:rPr>
          <w:noProof/>
        </w:rPr>
      </w:pPr>
      <w:ins w:id="66" w:author="Oskar Rożewicz" w:date="2020-11-16T14:35:00Z">
        <w:r w:rsidRPr="00F441E3">
          <w:rPr>
            <w:noProof/>
          </w:rPr>
          <w:t>to swive</w:t>
        </w:r>
      </w:ins>
    </w:p>
    <w:p w14:paraId="4F7F4591" w14:textId="77777777" w:rsidR="007B3086" w:rsidRDefault="007B3086" w:rsidP="007B3086">
      <w:pPr>
        <w:rPr>
          <w:noProof/>
        </w:rPr>
      </w:pPr>
    </w:p>
    <w:p w14:paraId="609CA24B" w14:textId="77777777" w:rsidR="007B3086" w:rsidRPr="00314FD2" w:rsidRDefault="007B3086" w:rsidP="007B3086">
      <w:pPr>
        <w:pStyle w:val="Akapitzlist"/>
        <w:numPr>
          <w:ilvl w:val="0"/>
          <w:numId w:val="16"/>
        </w:numPr>
        <w:rPr>
          <w:b/>
          <w:bCs/>
          <w:noProof/>
        </w:rPr>
      </w:pPr>
      <w:r w:rsidRPr="00314FD2">
        <w:rPr>
          <w:b/>
          <w:bCs/>
          <w:noProof/>
        </w:rPr>
        <w:t>D</w:t>
      </w:r>
      <w:r>
        <w:rPr>
          <w:b/>
          <w:bCs/>
          <w:noProof/>
        </w:rPr>
        <w:t>id</w:t>
      </w:r>
      <w:r w:rsidRPr="00314FD2">
        <w:rPr>
          <w:b/>
          <w:bCs/>
          <w:noProof/>
        </w:rPr>
        <w:t xml:space="preserve"> the word “c***” (used for “penis”) have a different, non-offensive, meaning?</w:t>
      </w:r>
    </w:p>
    <w:p w14:paraId="740AF02F" w14:textId="77777777" w:rsidR="007B3086" w:rsidRDefault="007B3086" w:rsidP="007B3086">
      <w:pPr>
        <w:pStyle w:val="Akapitzlist"/>
        <w:numPr>
          <w:ilvl w:val="0"/>
          <w:numId w:val="17"/>
        </w:numPr>
        <w:rPr>
          <w:noProof/>
        </w:rPr>
      </w:pPr>
      <w:r w:rsidRPr="00F441E3">
        <w:rPr>
          <w:noProof/>
          <w:color w:val="FF0000"/>
          <w:highlight w:val="yellow"/>
        </w:rPr>
        <w:t>Yes, it did.</w:t>
      </w:r>
      <w:r>
        <w:rPr>
          <w:noProof/>
        </w:rPr>
        <w:tab/>
        <w:t>b) No, it didn’t.</w:t>
      </w:r>
    </w:p>
    <w:p w14:paraId="62AD2C37" w14:textId="77777777" w:rsidR="007B3086" w:rsidRDefault="007B3086" w:rsidP="007B3086">
      <w:pPr>
        <w:pStyle w:val="Akapitzlist"/>
        <w:ind w:left="1440"/>
        <w:rPr>
          <w:ins w:id="67" w:author="Oskar Rożewicz" w:date="2020-11-16T14:35:00Z"/>
          <w:b/>
          <w:bCs/>
          <w:noProof/>
        </w:rPr>
      </w:pPr>
      <w:r w:rsidRPr="00314FD2">
        <w:rPr>
          <w:b/>
          <w:bCs/>
          <w:noProof/>
        </w:rPr>
        <w:t xml:space="preserve">If your answer is “Yes, it </w:t>
      </w:r>
      <w:r>
        <w:rPr>
          <w:b/>
          <w:bCs/>
          <w:noProof/>
        </w:rPr>
        <w:t>did</w:t>
      </w:r>
      <w:r w:rsidRPr="00314FD2">
        <w:rPr>
          <w:b/>
          <w:bCs/>
          <w:noProof/>
        </w:rPr>
        <w:t>”, then what was the previous meaning?</w:t>
      </w:r>
    </w:p>
    <w:p w14:paraId="28861E9C" w14:textId="77777777" w:rsidR="007B3086" w:rsidRPr="009C16AE" w:rsidRDefault="007B3086" w:rsidP="007B3086">
      <w:pPr>
        <w:pStyle w:val="Akapitzlist"/>
        <w:ind w:left="1440"/>
        <w:rPr>
          <w:noProof/>
        </w:rPr>
      </w:pPr>
      <w:ins w:id="68" w:author="Oskar Rożewicz" w:date="2020-11-16T14:35:00Z">
        <w:r w:rsidRPr="009C16AE">
          <w:rPr>
            <w:noProof/>
          </w:rPr>
          <w:t>A rooster.</w:t>
        </w:r>
      </w:ins>
    </w:p>
    <w:p w14:paraId="3C511E57" w14:textId="77777777" w:rsidR="007B3086" w:rsidRDefault="007B3086" w:rsidP="007B3086">
      <w:pPr>
        <w:pStyle w:val="Akapitzlist"/>
        <w:ind w:left="1440"/>
        <w:rPr>
          <w:noProof/>
        </w:rPr>
      </w:pPr>
    </w:p>
    <w:p w14:paraId="0F05B704" w14:textId="77777777" w:rsidR="007B3086" w:rsidRDefault="007B3086" w:rsidP="007B3086">
      <w:pPr>
        <w:pStyle w:val="Akapitzlist"/>
        <w:ind w:left="1440"/>
        <w:rPr>
          <w:noProof/>
        </w:rPr>
      </w:pPr>
    </w:p>
    <w:p w14:paraId="694ACBE6" w14:textId="77777777" w:rsidR="007B3086" w:rsidRPr="00314FD2" w:rsidRDefault="007B3086" w:rsidP="007B3086">
      <w:pPr>
        <w:pStyle w:val="Akapitzlist"/>
        <w:numPr>
          <w:ilvl w:val="0"/>
          <w:numId w:val="16"/>
        </w:numPr>
        <w:rPr>
          <w:b/>
          <w:bCs/>
          <w:noProof/>
        </w:rPr>
      </w:pPr>
      <w:r w:rsidRPr="00314FD2">
        <w:rPr>
          <w:b/>
          <w:bCs/>
          <w:noProof/>
        </w:rPr>
        <w:t xml:space="preserve">What name </w:t>
      </w:r>
      <w:r>
        <w:rPr>
          <w:b/>
          <w:bCs/>
          <w:noProof/>
        </w:rPr>
        <w:t>have been more commonly</w:t>
      </w:r>
      <w:r w:rsidRPr="00314FD2">
        <w:rPr>
          <w:b/>
          <w:bCs/>
          <w:noProof/>
        </w:rPr>
        <w:t xml:space="preserve"> used instead of “Dick” </w:t>
      </w:r>
      <w:r>
        <w:rPr>
          <w:b/>
          <w:bCs/>
          <w:noProof/>
        </w:rPr>
        <w:t>since around</w:t>
      </w:r>
      <w:r w:rsidRPr="00314FD2">
        <w:rPr>
          <w:b/>
          <w:bCs/>
          <w:noProof/>
        </w:rPr>
        <w:t xml:space="preserve"> 1968?</w:t>
      </w:r>
    </w:p>
    <w:p w14:paraId="757D2047" w14:textId="77777777" w:rsidR="007B3086" w:rsidRDefault="007B3086" w:rsidP="007B3086">
      <w:pPr>
        <w:pStyle w:val="Akapitzlist"/>
        <w:ind w:left="1080"/>
        <w:rPr>
          <w:noProof/>
        </w:rPr>
      </w:pPr>
      <w:ins w:id="69" w:author="Oskar Rożewicz" w:date="2020-11-16T14:35:00Z">
        <w:r>
          <w:rPr>
            <w:noProof/>
          </w:rPr>
          <w:t>Rick.</w:t>
        </w:r>
      </w:ins>
    </w:p>
    <w:p w14:paraId="339BA1A4" w14:textId="316B6F90" w:rsidR="00C40FA0" w:rsidRPr="00314FD2" w:rsidRDefault="00C40FA0" w:rsidP="00C40FA0">
      <w:pPr>
        <w:pStyle w:val="Akapitzlist"/>
        <w:ind w:left="1080"/>
        <w:rPr>
          <w:b/>
          <w:bCs/>
          <w:noProof/>
        </w:rPr>
      </w:pP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="004A471B" w:rsidRPr="00C1412C">
        <w:rPr>
          <w:rFonts w:eastAsia="Times New Roman" w:cs="Times New Roman"/>
          <w:u w:val="dotted"/>
        </w:rPr>
        <w:tab/>
      </w:r>
    </w:p>
    <w:p w14:paraId="00831C5C" w14:textId="01EBAD47" w:rsidR="00314FD2" w:rsidRDefault="00314FD2" w:rsidP="00314FD2">
      <w:pPr>
        <w:pStyle w:val="Nagwek1"/>
      </w:pPr>
      <w:r>
        <w:lastRenderedPageBreak/>
        <w:t>DISCUSSION</w:t>
      </w:r>
      <w:r w:rsidR="004A7B0B">
        <w:t xml:space="preserve"> </w:t>
      </w:r>
      <w:r w:rsidR="004A7B0B">
        <w:tab/>
      </w:r>
      <w:r w:rsidR="004A7B0B">
        <w:tab/>
      </w:r>
      <w:r w:rsidR="004A7B0B">
        <w:tab/>
      </w:r>
      <w:r w:rsidR="004A7B0B">
        <w:tab/>
      </w:r>
      <w:r w:rsidR="004A7B0B">
        <w:tab/>
      </w:r>
      <w:r w:rsidR="004A7B0B">
        <w:tab/>
      </w:r>
      <w:r w:rsidR="004A7B0B">
        <w:tab/>
      </w:r>
      <w:r w:rsidR="004A7B0B">
        <w:tab/>
      </w:r>
    </w:p>
    <w:p w14:paraId="40E3B915" w14:textId="578B73E4" w:rsidR="00314FD2" w:rsidRPr="00983B38" w:rsidRDefault="00314FD2" w:rsidP="00314FD2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>
        <w:rPr>
          <w:b/>
          <w:noProof/>
        </w:rPr>
        <w:t>Discuss the questions.</w:t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  <w:lang w:val="pl-PL" w:eastAsia="pl-PL"/>
        </w:rPr>
        <w:drawing>
          <wp:inline distT="0" distB="0" distL="0" distR="0" wp14:anchorId="02F6571D" wp14:editId="3F78A9B5">
            <wp:extent cx="233748" cy="237392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12C">
        <w:rPr>
          <w:b/>
          <w:noProof/>
          <w:lang w:val="pl-PL" w:eastAsia="pl-PL"/>
        </w:rPr>
        <w:drawing>
          <wp:inline distT="0" distB="0" distL="0" distR="0" wp14:anchorId="13136B1D" wp14:editId="6B00E04B">
            <wp:extent cx="233748" cy="237392"/>
            <wp:effectExtent l="0" t="0" r="0" b="0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12C">
        <w:rPr>
          <w:noProof/>
        </w:rPr>
        <w:t xml:space="preserve"> - </w:t>
      </w:r>
      <w:r w:rsidR="00C1412C">
        <w:rPr>
          <w:b/>
          <w:noProof/>
          <w:lang w:val="pl-PL" w:eastAsia="pl-PL"/>
        </w:rPr>
        <w:drawing>
          <wp:inline distT="0" distB="0" distL="0" distR="0" wp14:anchorId="1BA99642" wp14:editId="53F622F0">
            <wp:extent cx="233748" cy="237392"/>
            <wp:effectExtent l="0" t="0" r="0" b="0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12C">
        <w:rPr>
          <w:b/>
          <w:noProof/>
          <w:lang w:val="pl-PL" w:eastAsia="pl-PL"/>
        </w:rPr>
        <w:drawing>
          <wp:inline distT="0" distB="0" distL="0" distR="0" wp14:anchorId="24A73D89" wp14:editId="3EF07D46">
            <wp:extent cx="233748" cy="237392"/>
            <wp:effectExtent l="0" t="0" r="0" b="0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12C">
        <w:rPr>
          <w:b/>
          <w:noProof/>
          <w:lang w:val="pl-PL" w:eastAsia="pl-PL"/>
        </w:rPr>
        <w:drawing>
          <wp:inline distT="0" distB="0" distL="0" distR="0" wp14:anchorId="2B02AB5E" wp14:editId="2074ECD3">
            <wp:extent cx="233748" cy="237392"/>
            <wp:effectExtent l="0" t="0" r="0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12C">
        <w:rPr>
          <w:b/>
          <w:noProof/>
          <w:lang w:val="pl-PL" w:eastAsia="pl-PL"/>
        </w:rPr>
        <w:drawing>
          <wp:inline distT="0" distB="0" distL="0" distR="0" wp14:anchorId="40AE0C8E" wp14:editId="70247C60">
            <wp:extent cx="233748" cy="237392"/>
            <wp:effectExtent l="0" t="0" r="0" b="0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58C8B" w14:textId="4574FCF1" w:rsidR="004A7B0B" w:rsidRPr="004A7B0B" w:rsidRDefault="00314FD2" w:rsidP="004A7B0B">
      <w:pPr>
        <w:pStyle w:val="Akapitzlist"/>
        <w:numPr>
          <w:ilvl w:val="0"/>
          <w:numId w:val="15"/>
        </w:numPr>
        <w:rPr>
          <w:rFonts w:eastAsia="Times New Roman" w:cs="Times New Roman"/>
        </w:rPr>
      </w:pPr>
      <w:r>
        <w:rPr>
          <w:rFonts w:eastAsia="Times New Roman" w:cs="Times New Roman"/>
        </w:rPr>
        <w:t>What things have you learnt during the lesson</w:t>
      </w:r>
      <w:r w:rsidR="004A7B0B">
        <w:rPr>
          <w:rFonts w:eastAsia="Times New Roman" w:cs="Times New Roman"/>
        </w:rPr>
        <w:t>?</w:t>
      </w:r>
    </w:p>
    <w:p w14:paraId="0509E00C" w14:textId="3D63BBC3" w:rsidR="008A43C2" w:rsidRDefault="008A43C2" w:rsidP="00314FD2">
      <w:pPr>
        <w:pStyle w:val="Akapitzlist"/>
        <w:numPr>
          <w:ilvl w:val="0"/>
          <w:numId w:val="15"/>
        </w:numPr>
        <w:rPr>
          <w:rFonts w:eastAsia="Times New Roman" w:cs="Times New Roman"/>
        </w:rPr>
      </w:pPr>
      <w:r>
        <w:rPr>
          <w:rFonts w:eastAsia="Times New Roman" w:cs="Times New Roman"/>
        </w:rPr>
        <w:t>Did you enjoy the lesson? Why / Why not?</w:t>
      </w:r>
    </w:p>
    <w:p w14:paraId="3626EE20" w14:textId="323DA9ED" w:rsidR="00F7260A" w:rsidRDefault="00F7260A" w:rsidP="00F7260A">
      <w:pPr>
        <w:rPr>
          <w:rFonts w:eastAsia="Times New Roman" w:cs="Times New Roman"/>
        </w:rPr>
      </w:pPr>
    </w:p>
    <w:p w14:paraId="02ACB5C1" w14:textId="0CDE01A8" w:rsidR="00F7260A" w:rsidRDefault="00F7260A" w:rsidP="00F7260A">
      <w:pPr>
        <w:rPr>
          <w:rFonts w:eastAsia="Times New Roman" w:cs="Times New Roman"/>
        </w:rPr>
      </w:pPr>
    </w:p>
    <w:p w14:paraId="3BF24992" w14:textId="58FD4C94" w:rsidR="00F7260A" w:rsidRDefault="00F7260A" w:rsidP="00F7260A">
      <w:pPr>
        <w:rPr>
          <w:rFonts w:eastAsia="Times New Roman" w:cs="Times New Roman"/>
        </w:rPr>
      </w:pPr>
    </w:p>
    <w:p w14:paraId="086FA688" w14:textId="3E545DF0" w:rsidR="00F7260A" w:rsidRDefault="00F7260A" w:rsidP="00F7260A">
      <w:pPr>
        <w:rPr>
          <w:rFonts w:eastAsia="Times New Roman" w:cs="Times New Roman"/>
        </w:rPr>
      </w:pPr>
    </w:p>
    <w:p w14:paraId="45A4924F" w14:textId="30439B5C" w:rsidR="00F7260A" w:rsidRDefault="00F7260A" w:rsidP="00F7260A">
      <w:pPr>
        <w:rPr>
          <w:rFonts w:eastAsia="Times New Roman" w:cs="Times New Roman"/>
        </w:rPr>
      </w:pPr>
    </w:p>
    <w:p w14:paraId="2CABDBB6" w14:textId="678A53F5" w:rsidR="00F7260A" w:rsidRDefault="00F7260A" w:rsidP="00F7260A">
      <w:pPr>
        <w:rPr>
          <w:rFonts w:eastAsia="Times New Roman" w:cs="Times New Roman"/>
        </w:rPr>
      </w:pPr>
    </w:p>
    <w:p w14:paraId="40C3D2E4" w14:textId="5A1F6042" w:rsidR="00F7260A" w:rsidRDefault="00F7260A" w:rsidP="00F7260A">
      <w:pPr>
        <w:rPr>
          <w:rFonts w:eastAsia="Times New Roman" w:cs="Times New Roman"/>
        </w:rPr>
      </w:pPr>
    </w:p>
    <w:p w14:paraId="00BCA05E" w14:textId="5F60E833" w:rsidR="00C1412C" w:rsidRDefault="00C1412C" w:rsidP="00F7260A">
      <w:pPr>
        <w:rPr>
          <w:rFonts w:eastAsia="Times New Roman" w:cs="Times New Roman"/>
        </w:rPr>
      </w:pPr>
    </w:p>
    <w:p w14:paraId="23B8D342" w14:textId="048D4B0B" w:rsidR="00C1412C" w:rsidRDefault="00C1412C" w:rsidP="00F7260A">
      <w:pPr>
        <w:rPr>
          <w:rFonts w:eastAsia="Times New Roman" w:cs="Times New Roman"/>
        </w:rPr>
      </w:pPr>
    </w:p>
    <w:p w14:paraId="3B84A416" w14:textId="6A97B795" w:rsidR="00C1412C" w:rsidRDefault="00C1412C" w:rsidP="00F7260A">
      <w:pPr>
        <w:rPr>
          <w:rFonts w:eastAsia="Times New Roman" w:cs="Times New Roman"/>
        </w:rPr>
      </w:pPr>
    </w:p>
    <w:p w14:paraId="596AB5EE" w14:textId="6DD24D64" w:rsidR="00C1412C" w:rsidRDefault="00C1412C" w:rsidP="00F7260A">
      <w:pPr>
        <w:rPr>
          <w:rFonts w:eastAsia="Times New Roman" w:cs="Times New Roman"/>
        </w:rPr>
      </w:pPr>
    </w:p>
    <w:p w14:paraId="37EFDEAE" w14:textId="083E7BAD" w:rsidR="00C1412C" w:rsidRDefault="00C1412C" w:rsidP="00F7260A">
      <w:pPr>
        <w:rPr>
          <w:rFonts w:eastAsia="Times New Roman" w:cs="Times New Roman"/>
        </w:rPr>
      </w:pPr>
    </w:p>
    <w:p w14:paraId="601B53BE" w14:textId="13688D32" w:rsidR="00C1412C" w:rsidRDefault="00C1412C" w:rsidP="00F7260A">
      <w:pPr>
        <w:rPr>
          <w:rFonts w:eastAsia="Times New Roman" w:cs="Times New Roman"/>
        </w:rPr>
      </w:pPr>
    </w:p>
    <w:p w14:paraId="2CFD8398" w14:textId="14AE1C30" w:rsidR="00C1412C" w:rsidRDefault="00C1412C" w:rsidP="00F7260A">
      <w:pPr>
        <w:rPr>
          <w:rFonts w:eastAsia="Times New Roman" w:cs="Times New Roman"/>
        </w:rPr>
      </w:pPr>
    </w:p>
    <w:p w14:paraId="16B00F97" w14:textId="77777777" w:rsidR="00C1412C" w:rsidRPr="00F7260A" w:rsidRDefault="00C1412C" w:rsidP="00F7260A">
      <w:pPr>
        <w:rPr>
          <w:rFonts w:eastAsia="Times New Roman" w:cs="Times New Roman"/>
        </w:rPr>
      </w:pPr>
    </w:p>
    <w:p w14:paraId="011149AF" w14:textId="77777777" w:rsidR="0068303D" w:rsidRDefault="0068303D" w:rsidP="00CE5FFA">
      <w:pPr>
        <w:rPr>
          <w:noProof/>
        </w:rPr>
      </w:pPr>
    </w:p>
    <w:p w14:paraId="19C6EE71" w14:textId="303DFBD4" w:rsidR="00D87370" w:rsidRPr="00D87370" w:rsidRDefault="00A55533" w:rsidP="00D87370">
      <w:pPr>
        <w:pStyle w:val="Nagwek1"/>
        <w:rPr>
          <w:lang w:val="en-US"/>
        </w:rPr>
      </w:pPr>
      <w:r w:rsidRPr="00C62FAB">
        <w:rPr>
          <w:noProof/>
          <w:color w:val="00B050"/>
        </w:rPr>
        <w:t>EXTRA TASK</w:t>
      </w:r>
      <w:r>
        <w:rPr>
          <w:noProof/>
        </w:rPr>
        <w:br/>
      </w:r>
      <w:r w:rsidR="00D87370" w:rsidRPr="00D87370">
        <w:rPr>
          <w:lang w:val="en-US"/>
        </w:rPr>
        <w:t xml:space="preserve">LISTENING – VIDEO </w:t>
      </w:r>
      <w:r w:rsidR="001A13C2">
        <w:rPr>
          <w:lang w:val="en-US"/>
        </w:rPr>
        <w:t>3</w:t>
      </w:r>
      <w:r w:rsidR="00D87370" w:rsidRPr="00D87370">
        <w:rPr>
          <w:lang w:val="en-US"/>
        </w:rPr>
        <w:tab/>
      </w:r>
      <w:r w:rsidR="00064B4D" w:rsidRPr="00064B4D">
        <w:rPr>
          <w:color w:val="FF0000"/>
          <w:sz w:val="24"/>
          <w:szCs w:val="24"/>
          <w:lang w:val="en-US"/>
        </w:rPr>
        <w:t>(warning: explicit language)</w:t>
      </w:r>
      <w:r w:rsidR="004A7B0B">
        <w:rPr>
          <w:color w:val="FF0000"/>
          <w:sz w:val="24"/>
          <w:szCs w:val="24"/>
          <w:lang w:val="en-US"/>
        </w:rPr>
        <w:tab/>
      </w:r>
      <w:r w:rsidR="004A7B0B">
        <w:rPr>
          <w:color w:val="FF0000"/>
          <w:sz w:val="24"/>
          <w:szCs w:val="24"/>
          <w:lang w:val="en-US"/>
        </w:rPr>
        <w:tab/>
      </w:r>
      <w:r w:rsidR="004A7B0B">
        <w:rPr>
          <w:color w:val="FF0000"/>
          <w:sz w:val="24"/>
          <w:szCs w:val="24"/>
          <w:lang w:val="en-US"/>
        </w:rPr>
        <w:tab/>
      </w:r>
      <w:r w:rsidR="004A7B0B">
        <w:rPr>
          <w:color w:val="FF0000"/>
          <w:sz w:val="24"/>
          <w:szCs w:val="24"/>
          <w:lang w:val="en-US"/>
        </w:rPr>
        <w:tab/>
      </w:r>
      <w:r w:rsidR="004A7B0B">
        <w:rPr>
          <w:color w:val="FF0000"/>
          <w:sz w:val="24"/>
          <w:szCs w:val="24"/>
          <w:lang w:val="en-US"/>
        </w:rPr>
        <w:tab/>
      </w:r>
      <w:r w:rsidR="004A7B0B">
        <w:rPr>
          <w:color w:val="FF0000"/>
          <w:sz w:val="24"/>
          <w:szCs w:val="24"/>
          <w:lang w:val="en-US"/>
        </w:rPr>
        <w:tab/>
      </w:r>
    </w:p>
    <w:p w14:paraId="7FB62D21" w14:textId="13CABD4A" w:rsidR="00D87370" w:rsidRPr="004A471B" w:rsidRDefault="00072E50" w:rsidP="004A471B">
      <w:pPr>
        <w:jc w:val="right"/>
        <w:rPr>
          <w:sz w:val="18"/>
          <w:szCs w:val="18"/>
        </w:rPr>
      </w:pPr>
      <w:hyperlink r:id="rId18" w:history="1">
        <w:r w:rsidR="005E378D" w:rsidRPr="00442534">
          <w:rPr>
            <w:rStyle w:val="Hipercze"/>
            <w:sz w:val="18"/>
            <w:szCs w:val="18"/>
            <w:lang w:val="en-US"/>
          </w:rPr>
          <w:t>https://youtu.be/tcdHHgA_QFA</w:t>
        </w:r>
      </w:hyperlink>
      <w:r w:rsidR="005E378D" w:rsidRPr="00442534">
        <w:rPr>
          <w:sz w:val="18"/>
          <w:szCs w:val="18"/>
          <w:lang w:val="en-US"/>
        </w:rPr>
        <w:t xml:space="preserve"> </w:t>
      </w:r>
      <w:r w:rsidR="00D87370" w:rsidRPr="00442534">
        <w:rPr>
          <w:sz w:val="18"/>
          <w:szCs w:val="18"/>
          <w:lang w:val="en-US"/>
        </w:rPr>
        <w:t xml:space="preserve"> </w:t>
      </w:r>
      <w:r w:rsidR="004A471B">
        <w:rPr>
          <w:noProof/>
        </w:rPr>
        <w:drawing>
          <wp:inline distT="0" distB="0" distL="0" distR="0" wp14:anchorId="63CC802B" wp14:editId="0731022F">
            <wp:extent cx="459023" cy="459023"/>
            <wp:effectExtent l="0" t="0" r="0" b="0"/>
            <wp:docPr id="6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Obraz 6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23" cy="45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E4127" w14:textId="334F9A02" w:rsidR="00D87370" w:rsidRPr="00856264" w:rsidRDefault="00D87370" w:rsidP="00D87370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>
        <w:rPr>
          <w:b/>
          <w:noProof/>
        </w:rPr>
        <w:t xml:space="preserve">Watch the video. </w:t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4A471B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  <w:lang w:val="pl-PL" w:eastAsia="pl-PL"/>
        </w:rPr>
        <w:drawing>
          <wp:inline distT="0" distB="0" distL="0" distR="0" wp14:anchorId="6E769272" wp14:editId="55DD1B58">
            <wp:extent cx="233748" cy="237392"/>
            <wp:effectExtent l="0" t="0" r="0" b="0"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F2F">
        <w:rPr>
          <w:b/>
          <w:noProof/>
        </w:rPr>
        <w:br/>
      </w:r>
      <w:r w:rsidR="005E378D">
        <w:rPr>
          <w:b/>
          <w:noProof/>
        </w:rPr>
        <w:t>Make a list of 10 movies that are mentioned in the video for having excessive swearing.</w:t>
      </w:r>
      <w:r w:rsidR="00886F2F">
        <w:rPr>
          <w:b/>
          <w:noProof/>
        </w:rPr>
        <w:br/>
        <w:t xml:space="preserve">Note down the number of swear words </w:t>
      </w:r>
      <w:r w:rsidR="0019622A">
        <w:rPr>
          <w:b/>
          <w:noProof/>
        </w:rPr>
        <w:t>when it is mentioned</w:t>
      </w:r>
      <w:r w:rsidR="007E6D87">
        <w:rPr>
          <w:b/>
          <w:noProof/>
        </w:rPr>
        <w:t xml:space="preserve"> (in total, or</w:t>
      </w:r>
      <w:r w:rsidR="004F3B90">
        <w:rPr>
          <w:b/>
          <w:noProof/>
        </w:rPr>
        <w:t xml:space="preserve"> an average per</w:t>
      </w:r>
      <w:r w:rsidR="007E6D87">
        <w:rPr>
          <w:b/>
          <w:noProof/>
        </w:rPr>
        <w:t xml:space="preserve"> minute)</w:t>
      </w:r>
      <w:r w:rsidR="00886F2F">
        <w:rPr>
          <w:b/>
          <w:noProof/>
        </w:rPr>
        <w:t>.</w:t>
      </w:r>
    </w:p>
    <w:p w14:paraId="1EABBF11" w14:textId="7A2D5DBE" w:rsidR="00C664D7" w:rsidRPr="00C1412C" w:rsidRDefault="00412DD1" w:rsidP="00856264">
      <w:pPr>
        <w:pStyle w:val="Akapitzlist"/>
        <w:numPr>
          <w:ilvl w:val="0"/>
          <w:numId w:val="11"/>
        </w:numPr>
        <w:rPr>
          <w:rFonts w:eastAsia="Times New Roman" w:cs="Times New Roman"/>
          <w:u w:val="dotted"/>
        </w:rPr>
      </w:pPr>
      <w:ins w:id="70" w:author="Oskar Rożewicz" w:date="2020-11-23T19:19:00Z">
        <w:r>
          <w:rPr>
            <w:rFonts w:eastAsia="Times New Roman" w:cs="Times New Roman"/>
            <w:u w:val="dotted"/>
          </w:rPr>
          <w:t>The Wolf of Wall Street</w:t>
        </w:r>
      </w:ins>
      <w:ins w:id="71" w:author="Oskar Rożewicz" w:date="2020-11-23T19:20:00Z">
        <w:r w:rsidR="001A327C">
          <w:rPr>
            <w:rFonts w:eastAsia="Times New Roman" w:cs="Times New Roman"/>
            <w:u w:val="dotted"/>
          </w:rPr>
          <w:t xml:space="preserve"> (569 “f</w:t>
        </w:r>
        <w:r w:rsidR="0016198E">
          <w:rPr>
            <w:rFonts w:eastAsia="Times New Roman" w:cs="Times New Roman"/>
            <w:u w:val="dotted"/>
          </w:rPr>
          <w:t>-</w:t>
        </w:r>
        <w:r w:rsidR="001A327C">
          <w:rPr>
            <w:rFonts w:eastAsia="Times New Roman" w:cs="Times New Roman"/>
            <w:u w:val="dotted"/>
          </w:rPr>
          <w:t>bombs”)</w:t>
        </w:r>
      </w:ins>
      <w:r w:rsidR="00C1412C" w:rsidRPr="00C1412C">
        <w:rPr>
          <w:rFonts w:eastAsia="Times New Roman" w:cs="Times New Roman"/>
          <w:u w:val="dotted"/>
        </w:rPr>
        <w:tab/>
      </w:r>
      <w:r w:rsidR="00C1412C" w:rsidRPr="00C1412C">
        <w:rPr>
          <w:rFonts w:eastAsia="Times New Roman" w:cs="Times New Roman"/>
          <w:u w:val="dotted"/>
        </w:rPr>
        <w:tab/>
      </w:r>
      <w:r w:rsidR="00C1412C" w:rsidRPr="00C1412C">
        <w:rPr>
          <w:rFonts w:eastAsia="Times New Roman" w:cs="Times New Roman"/>
          <w:u w:val="dotted"/>
        </w:rPr>
        <w:tab/>
      </w:r>
      <w:r w:rsidR="00C1412C" w:rsidRPr="00C1412C">
        <w:rPr>
          <w:rFonts w:eastAsia="Times New Roman" w:cs="Times New Roman"/>
          <w:u w:val="dotted"/>
        </w:rPr>
        <w:tab/>
      </w:r>
    </w:p>
    <w:p w14:paraId="72373312" w14:textId="5324896B" w:rsidR="00C664D7" w:rsidRDefault="005A47C4" w:rsidP="00856264">
      <w:pPr>
        <w:pStyle w:val="Akapitzlist"/>
        <w:numPr>
          <w:ilvl w:val="0"/>
          <w:numId w:val="11"/>
        </w:numPr>
        <w:rPr>
          <w:rFonts w:eastAsia="Times New Roman" w:cs="Times New Roman"/>
        </w:rPr>
      </w:pPr>
      <w:ins w:id="72" w:author="Oskar Rożewicz" w:date="2020-11-23T19:17:00Z">
        <w:r>
          <w:rPr>
            <w:rFonts w:eastAsia="Times New Roman" w:cs="Times New Roman"/>
            <w:u w:val="dotted"/>
          </w:rPr>
          <w:t xml:space="preserve">Goodfellas </w:t>
        </w:r>
      </w:ins>
      <w:ins w:id="73" w:author="Oskar Rożewicz" w:date="2020-11-23T19:18:00Z">
        <w:r w:rsidR="00B1668C">
          <w:rPr>
            <w:rFonts w:eastAsia="Times New Roman" w:cs="Times New Roman"/>
            <w:u w:val="dotted"/>
          </w:rPr>
          <w:t>(300 “f</w:t>
        </w:r>
      </w:ins>
      <w:ins w:id="74" w:author="Oskar Rożewicz" w:date="2020-11-23T19:20:00Z">
        <w:r w:rsidR="0016198E">
          <w:rPr>
            <w:rFonts w:eastAsia="Times New Roman" w:cs="Times New Roman"/>
            <w:u w:val="dotted"/>
          </w:rPr>
          <w:t>-</w:t>
        </w:r>
      </w:ins>
      <w:ins w:id="75" w:author="Oskar Rożewicz" w:date="2020-11-23T19:18:00Z">
        <w:r w:rsidR="00B1668C">
          <w:rPr>
            <w:rFonts w:eastAsia="Times New Roman" w:cs="Times New Roman"/>
            <w:u w:val="dotted"/>
          </w:rPr>
          <w:t>bombs”, 2.05 per minute)</w:t>
        </w:r>
      </w:ins>
      <w:r w:rsidR="00C1412C" w:rsidRPr="00C1412C">
        <w:rPr>
          <w:rFonts w:eastAsia="Times New Roman" w:cs="Times New Roman"/>
          <w:u w:val="dotted"/>
        </w:rPr>
        <w:tab/>
      </w:r>
      <w:r w:rsidR="00C1412C" w:rsidRPr="00C1412C">
        <w:rPr>
          <w:rFonts w:eastAsia="Times New Roman" w:cs="Times New Roman"/>
          <w:u w:val="dotted"/>
        </w:rPr>
        <w:tab/>
      </w:r>
      <w:r w:rsidR="00C1412C" w:rsidRPr="00C1412C">
        <w:rPr>
          <w:rFonts w:eastAsia="Times New Roman" w:cs="Times New Roman"/>
          <w:u w:val="dotted"/>
        </w:rPr>
        <w:tab/>
      </w:r>
      <w:r w:rsidR="00C1412C" w:rsidRPr="00C1412C">
        <w:rPr>
          <w:rFonts w:eastAsia="Times New Roman" w:cs="Times New Roman"/>
          <w:u w:val="dotted"/>
        </w:rPr>
        <w:tab/>
      </w:r>
    </w:p>
    <w:p w14:paraId="1BD4325F" w14:textId="3FDFC531" w:rsidR="00C664D7" w:rsidRDefault="00177504" w:rsidP="00856264">
      <w:pPr>
        <w:pStyle w:val="Akapitzlist"/>
        <w:numPr>
          <w:ilvl w:val="0"/>
          <w:numId w:val="11"/>
        </w:numPr>
        <w:rPr>
          <w:rFonts w:eastAsia="Times New Roman" w:cs="Times New Roman"/>
        </w:rPr>
      </w:pPr>
      <w:ins w:id="76" w:author="Oskar Rożewicz" w:date="2020-11-23T19:17:00Z">
        <w:r>
          <w:rPr>
            <w:rFonts w:eastAsia="Times New Roman" w:cs="Times New Roman"/>
            <w:u w:val="dotted"/>
          </w:rPr>
          <w:t>Scarface</w:t>
        </w:r>
        <w:r w:rsidR="00666896">
          <w:rPr>
            <w:rFonts w:eastAsia="Times New Roman" w:cs="Times New Roman"/>
            <w:u w:val="dotted"/>
          </w:rPr>
          <w:t xml:space="preserve"> (1.21 </w:t>
        </w:r>
        <w:r w:rsidR="005A47C4">
          <w:rPr>
            <w:rFonts w:eastAsia="Times New Roman" w:cs="Times New Roman"/>
            <w:u w:val="dotted"/>
          </w:rPr>
          <w:t xml:space="preserve">swear words </w:t>
        </w:r>
        <w:r w:rsidR="00666896">
          <w:rPr>
            <w:rFonts w:eastAsia="Times New Roman" w:cs="Times New Roman"/>
            <w:u w:val="dotted"/>
          </w:rPr>
          <w:t>per minute)</w:t>
        </w:r>
      </w:ins>
      <w:r w:rsidR="00C1412C" w:rsidRPr="00C1412C">
        <w:rPr>
          <w:rFonts w:eastAsia="Times New Roman" w:cs="Times New Roman"/>
          <w:u w:val="dotted"/>
        </w:rPr>
        <w:tab/>
      </w:r>
      <w:r w:rsidR="00C1412C" w:rsidRPr="00C1412C">
        <w:rPr>
          <w:rFonts w:eastAsia="Times New Roman" w:cs="Times New Roman"/>
          <w:u w:val="dotted"/>
        </w:rPr>
        <w:tab/>
      </w:r>
      <w:r w:rsidR="00C1412C" w:rsidRPr="00C1412C">
        <w:rPr>
          <w:rFonts w:eastAsia="Times New Roman" w:cs="Times New Roman"/>
          <w:u w:val="dotted"/>
        </w:rPr>
        <w:tab/>
      </w:r>
      <w:r w:rsidR="00C1412C" w:rsidRPr="00C1412C">
        <w:rPr>
          <w:rFonts w:eastAsia="Times New Roman" w:cs="Times New Roman"/>
          <w:u w:val="dotted"/>
        </w:rPr>
        <w:tab/>
      </w:r>
    </w:p>
    <w:p w14:paraId="109F4667" w14:textId="4CC224CA" w:rsidR="00C664D7" w:rsidRDefault="00D86DBB" w:rsidP="00856264">
      <w:pPr>
        <w:pStyle w:val="Akapitzlist"/>
        <w:numPr>
          <w:ilvl w:val="0"/>
          <w:numId w:val="11"/>
        </w:numPr>
        <w:rPr>
          <w:rFonts w:eastAsia="Times New Roman" w:cs="Times New Roman"/>
        </w:rPr>
      </w:pPr>
      <w:ins w:id="77" w:author="Oskar Rożewicz" w:date="2020-11-23T19:16:00Z">
        <w:r>
          <w:rPr>
            <w:rFonts w:eastAsia="Times New Roman" w:cs="Times New Roman"/>
            <w:u w:val="dotted"/>
          </w:rPr>
          <w:t>South Park</w:t>
        </w:r>
        <w:r w:rsidR="00614144">
          <w:rPr>
            <w:rFonts w:eastAsia="Times New Roman" w:cs="Times New Roman"/>
            <w:u w:val="dotted"/>
          </w:rPr>
          <w:t>: Bigger, Longer &amp; Uncut</w:t>
        </w:r>
      </w:ins>
      <w:ins w:id="78" w:author="Oskar Rożewicz" w:date="2020-11-23T19:17:00Z">
        <w:r w:rsidR="00177504">
          <w:rPr>
            <w:rFonts w:eastAsia="Times New Roman" w:cs="Times New Roman"/>
            <w:u w:val="dotted"/>
          </w:rPr>
          <w:t xml:space="preserve"> (no mention of the number of swear words)</w:t>
        </w:r>
      </w:ins>
      <w:r w:rsidR="00C1412C" w:rsidRPr="00C1412C">
        <w:rPr>
          <w:rFonts w:eastAsia="Times New Roman" w:cs="Times New Roman"/>
          <w:u w:val="dotted"/>
        </w:rPr>
        <w:tab/>
      </w:r>
      <w:r w:rsidR="00C1412C" w:rsidRPr="00C1412C">
        <w:rPr>
          <w:rFonts w:eastAsia="Times New Roman" w:cs="Times New Roman"/>
          <w:u w:val="dotted"/>
        </w:rPr>
        <w:tab/>
      </w:r>
      <w:r w:rsidR="00C1412C" w:rsidRPr="00C1412C">
        <w:rPr>
          <w:rFonts w:eastAsia="Times New Roman" w:cs="Times New Roman"/>
          <w:u w:val="dotted"/>
        </w:rPr>
        <w:tab/>
      </w:r>
      <w:r w:rsidR="00C1412C" w:rsidRPr="00C1412C">
        <w:rPr>
          <w:rFonts w:eastAsia="Times New Roman" w:cs="Times New Roman"/>
          <w:u w:val="dotted"/>
        </w:rPr>
        <w:tab/>
      </w:r>
    </w:p>
    <w:p w14:paraId="2A0896E2" w14:textId="109D7F25" w:rsidR="00C664D7" w:rsidRDefault="00F51BBD" w:rsidP="00856264">
      <w:pPr>
        <w:pStyle w:val="Akapitzlist"/>
        <w:numPr>
          <w:ilvl w:val="0"/>
          <w:numId w:val="11"/>
        </w:numPr>
        <w:rPr>
          <w:rFonts w:eastAsia="Times New Roman" w:cs="Times New Roman"/>
        </w:rPr>
      </w:pPr>
      <w:ins w:id="79" w:author="Oskar Rożewicz" w:date="2020-11-23T19:15:00Z">
        <w:r>
          <w:rPr>
            <w:rFonts w:eastAsia="Times New Roman" w:cs="Times New Roman"/>
            <w:u w:val="dotted"/>
          </w:rPr>
          <w:t>Clerks &amp; Clerks II</w:t>
        </w:r>
        <w:r w:rsidR="00D86DBB">
          <w:rPr>
            <w:rFonts w:eastAsia="Times New Roman" w:cs="Times New Roman"/>
            <w:u w:val="dotted"/>
          </w:rPr>
          <w:t xml:space="preserve"> (no mention of the number of swear words)</w:t>
        </w:r>
      </w:ins>
      <w:r w:rsidR="00C1412C" w:rsidRPr="00C1412C">
        <w:rPr>
          <w:rFonts w:eastAsia="Times New Roman" w:cs="Times New Roman"/>
          <w:u w:val="dotted"/>
        </w:rPr>
        <w:tab/>
      </w:r>
      <w:r w:rsidR="00C1412C" w:rsidRPr="00C1412C">
        <w:rPr>
          <w:rFonts w:eastAsia="Times New Roman" w:cs="Times New Roman"/>
          <w:u w:val="dotted"/>
        </w:rPr>
        <w:tab/>
      </w:r>
      <w:r w:rsidR="00C1412C" w:rsidRPr="00C1412C">
        <w:rPr>
          <w:rFonts w:eastAsia="Times New Roman" w:cs="Times New Roman"/>
          <w:u w:val="dotted"/>
        </w:rPr>
        <w:tab/>
      </w:r>
      <w:r w:rsidR="00C1412C" w:rsidRPr="00C1412C">
        <w:rPr>
          <w:rFonts w:eastAsia="Times New Roman" w:cs="Times New Roman"/>
          <w:u w:val="dotted"/>
        </w:rPr>
        <w:tab/>
      </w:r>
    </w:p>
    <w:p w14:paraId="2A61AF29" w14:textId="42BF75FF" w:rsidR="00CB768F" w:rsidRPr="00C1412C" w:rsidRDefault="009B7628" w:rsidP="00C1412C">
      <w:pPr>
        <w:pStyle w:val="Akapitzlist"/>
        <w:numPr>
          <w:ilvl w:val="0"/>
          <w:numId w:val="11"/>
        </w:numPr>
      </w:pPr>
      <w:ins w:id="80" w:author="Oskar Rożewicz" w:date="2020-11-23T19:14:00Z">
        <w:r>
          <w:rPr>
            <w:rFonts w:eastAsia="Times New Roman" w:cs="Times New Roman"/>
            <w:u w:val="dotted"/>
          </w:rPr>
          <w:t>Pulp Fiction</w:t>
        </w:r>
        <w:r w:rsidR="002D45EC">
          <w:rPr>
            <w:rFonts w:eastAsia="Times New Roman" w:cs="Times New Roman"/>
            <w:u w:val="dotted"/>
          </w:rPr>
          <w:t xml:space="preserve"> (no mention of the number of swear words)</w:t>
        </w:r>
      </w:ins>
      <w:r w:rsidR="00C1412C" w:rsidRPr="00C1412C">
        <w:rPr>
          <w:rFonts w:eastAsia="Times New Roman" w:cs="Times New Roman"/>
          <w:u w:val="dotted"/>
        </w:rPr>
        <w:tab/>
      </w:r>
      <w:r w:rsidR="00C1412C" w:rsidRPr="00C1412C">
        <w:rPr>
          <w:rFonts w:eastAsia="Times New Roman" w:cs="Times New Roman"/>
          <w:u w:val="dotted"/>
        </w:rPr>
        <w:tab/>
      </w:r>
      <w:r w:rsidR="00C1412C" w:rsidRPr="00C1412C">
        <w:rPr>
          <w:rFonts w:eastAsia="Times New Roman" w:cs="Times New Roman"/>
          <w:u w:val="dotted"/>
        </w:rPr>
        <w:tab/>
      </w:r>
      <w:r w:rsidR="00C1412C" w:rsidRPr="00C1412C">
        <w:rPr>
          <w:rFonts w:eastAsia="Times New Roman" w:cs="Times New Roman"/>
          <w:u w:val="dotted"/>
        </w:rPr>
        <w:tab/>
      </w:r>
    </w:p>
    <w:p w14:paraId="584376B5" w14:textId="18D17220" w:rsidR="00C1412C" w:rsidRPr="00C1412C" w:rsidRDefault="00D51C04" w:rsidP="00C1412C">
      <w:pPr>
        <w:pStyle w:val="Akapitzlist"/>
        <w:numPr>
          <w:ilvl w:val="0"/>
          <w:numId w:val="11"/>
        </w:numPr>
      </w:pPr>
      <w:ins w:id="81" w:author="Oskar Rożewicz" w:date="2020-11-23T19:12:00Z">
        <w:r>
          <w:rPr>
            <w:rFonts w:eastAsia="Times New Roman" w:cs="Times New Roman"/>
            <w:u w:val="dotted"/>
          </w:rPr>
          <w:t>Casino</w:t>
        </w:r>
      </w:ins>
      <w:ins w:id="82" w:author="Oskar Rożewicz" w:date="2020-11-23T19:13:00Z">
        <w:r>
          <w:rPr>
            <w:rFonts w:eastAsia="Times New Roman" w:cs="Times New Roman"/>
            <w:u w:val="dotted"/>
          </w:rPr>
          <w:t xml:space="preserve"> (“f</w:t>
        </w:r>
      </w:ins>
      <w:ins w:id="83" w:author="Oskar Rożewicz" w:date="2020-11-23T19:21:00Z">
        <w:r w:rsidR="0016198E">
          <w:rPr>
            <w:rFonts w:eastAsia="Times New Roman" w:cs="Times New Roman"/>
            <w:u w:val="dotted"/>
          </w:rPr>
          <w:t>-bombs</w:t>
        </w:r>
      </w:ins>
      <w:ins w:id="84" w:author="Oskar Rożewicz" w:date="2020-11-23T19:13:00Z">
        <w:r>
          <w:rPr>
            <w:rFonts w:eastAsia="Times New Roman" w:cs="Times New Roman"/>
            <w:u w:val="dotted"/>
          </w:rPr>
          <w:t>” appearing 422 times)</w:t>
        </w:r>
      </w:ins>
      <w:r w:rsidR="00C1412C" w:rsidRPr="00C1412C">
        <w:rPr>
          <w:rFonts w:eastAsia="Times New Roman" w:cs="Times New Roman"/>
          <w:u w:val="dotted"/>
        </w:rPr>
        <w:tab/>
      </w:r>
      <w:r w:rsidR="00C1412C" w:rsidRPr="00C1412C">
        <w:rPr>
          <w:rFonts w:eastAsia="Times New Roman" w:cs="Times New Roman"/>
          <w:u w:val="dotted"/>
        </w:rPr>
        <w:tab/>
      </w:r>
      <w:r w:rsidR="00C1412C" w:rsidRPr="00C1412C">
        <w:rPr>
          <w:rFonts w:eastAsia="Times New Roman" w:cs="Times New Roman"/>
          <w:u w:val="dotted"/>
        </w:rPr>
        <w:tab/>
      </w:r>
      <w:r w:rsidR="00C1412C" w:rsidRPr="00C1412C">
        <w:rPr>
          <w:rFonts w:eastAsia="Times New Roman" w:cs="Times New Roman"/>
          <w:u w:val="dotted"/>
        </w:rPr>
        <w:tab/>
      </w:r>
    </w:p>
    <w:p w14:paraId="33D608DD" w14:textId="5EDE3393" w:rsidR="00C1412C" w:rsidRPr="00C1412C" w:rsidRDefault="00B4759F" w:rsidP="00C1412C">
      <w:pPr>
        <w:pStyle w:val="Akapitzlist"/>
        <w:numPr>
          <w:ilvl w:val="0"/>
          <w:numId w:val="11"/>
        </w:numPr>
      </w:pPr>
      <w:ins w:id="85" w:author="Oskar Rożewicz" w:date="2020-11-23T19:12:00Z">
        <w:r>
          <w:rPr>
            <w:rFonts w:eastAsia="Times New Roman" w:cs="Times New Roman"/>
            <w:u w:val="dotted"/>
          </w:rPr>
          <w:t>Reservoir Dogs</w:t>
        </w:r>
        <w:r w:rsidR="003C3705">
          <w:rPr>
            <w:rFonts w:eastAsia="Times New Roman" w:cs="Times New Roman"/>
            <w:u w:val="dotted"/>
          </w:rPr>
          <w:t xml:space="preserve"> (2.71 “f</w:t>
        </w:r>
      </w:ins>
      <w:ins w:id="86" w:author="Oskar Rożewicz" w:date="2020-11-23T19:21:00Z">
        <w:r w:rsidR="0016198E">
          <w:rPr>
            <w:rFonts w:eastAsia="Times New Roman" w:cs="Times New Roman"/>
            <w:u w:val="dotted"/>
          </w:rPr>
          <w:t>-</w:t>
        </w:r>
      </w:ins>
      <w:ins w:id="87" w:author="Oskar Rożewicz" w:date="2020-11-23T19:12:00Z">
        <w:r w:rsidR="00D51C04">
          <w:rPr>
            <w:rFonts w:eastAsia="Times New Roman" w:cs="Times New Roman"/>
            <w:u w:val="dotted"/>
          </w:rPr>
          <w:t>bombs”</w:t>
        </w:r>
        <w:r w:rsidR="003C3705">
          <w:rPr>
            <w:rFonts w:eastAsia="Times New Roman" w:cs="Times New Roman"/>
            <w:u w:val="dotted"/>
          </w:rPr>
          <w:t xml:space="preserve"> a minute)</w:t>
        </w:r>
      </w:ins>
      <w:r w:rsidR="00C1412C" w:rsidRPr="00C1412C">
        <w:rPr>
          <w:rFonts w:eastAsia="Times New Roman" w:cs="Times New Roman"/>
          <w:u w:val="dotted"/>
        </w:rPr>
        <w:tab/>
      </w:r>
      <w:r w:rsidR="00C1412C" w:rsidRPr="00C1412C">
        <w:rPr>
          <w:rFonts w:eastAsia="Times New Roman" w:cs="Times New Roman"/>
          <w:u w:val="dotted"/>
        </w:rPr>
        <w:tab/>
      </w:r>
      <w:r w:rsidR="00C1412C" w:rsidRPr="00C1412C">
        <w:rPr>
          <w:rFonts w:eastAsia="Times New Roman" w:cs="Times New Roman"/>
          <w:u w:val="dotted"/>
        </w:rPr>
        <w:tab/>
      </w:r>
      <w:r w:rsidR="00C1412C" w:rsidRPr="00C1412C">
        <w:rPr>
          <w:rFonts w:eastAsia="Times New Roman" w:cs="Times New Roman"/>
          <w:u w:val="dotted"/>
        </w:rPr>
        <w:tab/>
      </w:r>
    </w:p>
    <w:p w14:paraId="225E0CEE" w14:textId="534CB3C1" w:rsidR="00C1412C" w:rsidRPr="00C1412C" w:rsidRDefault="00802B4B" w:rsidP="00C1412C">
      <w:pPr>
        <w:pStyle w:val="Akapitzlist"/>
        <w:numPr>
          <w:ilvl w:val="0"/>
          <w:numId w:val="11"/>
        </w:numPr>
      </w:pPr>
      <w:ins w:id="88" w:author="Oskar Rożewicz" w:date="2020-11-23T19:11:00Z">
        <w:r>
          <w:rPr>
            <w:rFonts w:eastAsia="Times New Roman" w:cs="Times New Roman"/>
            <w:u w:val="dotted"/>
          </w:rPr>
          <w:t>The Big Lebowski</w:t>
        </w:r>
      </w:ins>
      <w:ins w:id="89" w:author="Oskar Rożewicz" w:date="2020-11-23T19:13:00Z">
        <w:r w:rsidR="009B7628">
          <w:rPr>
            <w:rFonts w:eastAsia="Times New Roman" w:cs="Times New Roman"/>
            <w:u w:val="dotted"/>
          </w:rPr>
          <w:t xml:space="preserve"> (no mention of the number of swear words</w:t>
        </w:r>
      </w:ins>
      <w:ins w:id="90" w:author="Oskar Rożewicz" w:date="2020-11-23T19:14:00Z">
        <w:r w:rsidR="009B7628">
          <w:rPr>
            <w:rFonts w:eastAsia="Times New Roman" w:cs="Times New Roman"/>
            <w:u w:val="dotted"/>
          </w:rPr>
          <w:t>)</w:t>
        </w:r>
      </w:ins>
      <w:r w:rsidR="00C1412C" w:rsidRPr="00C1412C">
        <w:rPr>
          <w:rFonts w:eastAsia="Times New Roman" w:cs="Times New Roman"/>
          <w:u w:val="dotted"/>
        </w:rPr>
        <w:tab/>
      </w:r>
      <w:r w:rsidR="00C1412C" w:rsidRPr="00C1412C">
        <w:rPr>
          <w:rFonts w:eastAsia="Times New Roman" w:cs="Times New Roman"/>
          <w:u w:val="dotted"/>
        </w:rPr>
        <w:tab/>
      </w:r>
      <w:r w:rsidR="00C1412C" w:rsidRPr="00C1412C">
        <w:rPr>
          <w:rFonts w:eastAsia="Times New Roman" w:cs="Times New Roman"/>
          <w:u w:val="dotted"/>
        </w:rPr>
        <w:tab/>
      </w:r>
      <w:r w:rsidR="00C1412C" w:rsidRPr="00C1412C">
        <w:rPr>
          <w:rFonts w:eastAsia="Times New Roman" w:cs="Times New Roman"/>
          <w:u w:val="dotted"/>
        </w:rPr>
        <w:tab/>
      </w:r>
    </w:p>
    <w:p w14:paraId="7180A95F" w14:textId="3DB9F360" w:rsidR="00C1412C" w:rsidRPr="00200BA9" w:rsidRDefault="00807148" w:rsidP="00C16A39">
      <w:pPr>
        <w:pStyle w:val="Akapitzlist"/>
        <w:numPr>
          <w:ilvl w:val="0"/>
          <w:numId w:val="11"/>
        </w:numPr>
      </w:pPr>
      <w:ins w:id="91" w:author="Oskar Rożewicz" w:date="2020-11-23T19:10:00Z">
        <w:r>
          <w:rPr>
            <w:rFonts w:eastAsia="Times New Roman" w:cs="Times New Roman"/>
            <w:u w:val="dotted"/>
          </w:rPr>
          <w:t xml:space="preserve">Full Metal Jacket (193 </w:t>
        </w:r>
      </w:ins>
      <w:ins w:id="92" w:author="Oskar Rożewicz" w:date="2020-11-23T19:21:00Z">
        <w:r w:rsidR="0016198E">
          <w:rPr>
            <w:rFonts w:eastAsia="Times New Roman" w:cs="Times New Roman"/>
            <w:u w:val="dotted"/>
          </w:rPr>
          <w:t>“f-bombs”</w:t>
        </w:r>
      </w:ins>
      <w:ins w:id="93" w:author="Oskar Rożewicz" w:date="2020-11-23T19:10:00Z">
        <w:r>
          <w:rPr>
            <w:rFonts w:eastAsia="Times New Roman" w:cs="Times New Roman"/>
            <w:u w:val="dotted"/>
          </w:rPr>
          <w:t>)</w:t>
        </w:r>
      </w:ins>
      <w:r w:rsidR="00C1412C" w:rsidRPr="00BC2434">
        <w:rPr>
          <w:rFonts w:eastAsia="Times New Roman" w:cs="Times New Roman"/>
          <w:u w:val="dotted"/>
        </w:rPr>
        <w:tab/>
      </w:r>
      <w:r w:rsidR="00C1412C" w:rsidRPr="00BC2434">
        <w:rPr>
          <w:rFonts w:eastAsia="Times New Roman" w:cs="Times New Roman"/>
          <w:u w:val="dotted"/>
        </w:rPr>
        <w:tab/>
      </w:r>
      <w:r w:rsidR="00C1412C" w:rsidRPr="00BC2434">
        <w:rPr>
          <w:rFonts w:eastAsia="Times New Roman" w:cs="Times New Roman"/>
          <w:u w:val="dotted"/>
        </w:rPr>
        <w:tab/>
      </w:r>
      <w:r w:rsidR="00C1412C" w:rsidRPr="00BC2434">
        <w:rPr>
          <w:rFonts w:eastAsia="Times New Roman" w:cs="Times New Roman"/>
          <w:u w:val="dotted"/>
        </w:rPr>
        <w:tab/>
      </w:r>
    </w:p>
    <w:sectPr w:rsidR="00C1412C" w:rsidRPr="00200BA9" w:rsidSect="001A26CB">
      <w:headerReference w:type="default" r:id="rId20"/>
      <w:footerReference w:type="default" r:id="rId21"/>
      <w:type w:val="continuous"/>
      <w:pgSz w:w="11906" w:h="16838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B2B57" w14:textId="77777777" w:rsidR="001D3F09" w:rsidRDefault="001D3F09" w:rsidP="00461D08">
      <w:pPr>
        <w:spacing w:after="0" w:line="240" w:lineRule="auto"/>
      </w:pPr>
      <w:r>
        <w:separator/>
      </w:r>
    </w:p>
  </w:endnote>
  <w:endnote w:type="continuationSeparator" w:id="0">
    <w:p w14:paraId="18E9252C" w14:textId="77777777" w:rsidR="001D3F09" w:rsidRDefault="001D3F09" w:rsidP="004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3B6DC" w14:textId="03E60336" w:rsidR="00DD10C2" w:rsidRPr="00AC08A7" w:rsidRDefault="00AC08A7" w:rsidP="00AC08A7">
    <w:pPr>
      <w:pStyle w:val="Stopka"/>
      <w:rPr>
        <w:b/>
      </w:rPr>
    </w:pPr>
    <w:r w:rsidRPr="00A56AFA">
      <w:rPr>
        <w:noProof/>
        <w:color w:val="D0CECE" w:themeColor="background2" w:themeShade="E6"/>
      </w:rPr>
      <w:drawing>
        <wp:anchor distT="0" distB="0" distL="114300" distR="114300" simplePos="0" relativeHeight="251658240" behindDoc="1" locked="0" layoutInCell="1" allowOverlap="1" wp14:anchorId="55B7C39B" wp14:editId="7AAEC3F6">
          <wp:simplePos x="0" y="0"/>
          <wp:positionH relativeFrom="column">
            <wp:posOffset>895350</wp:posOffset>
          </wp:positionH>
          <wp:positionV relativeFrom="paragraph">
            <wp:posOffset>-26670</wp:posOffset>
          </wp:positionV>
          <wp:extent cx="933450" cy="226525"/>
          <wp:effectExtent l="0" t="0" r="0" b="254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3-notosans-long.png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22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A56AFA">
        <w:rPr>
          <w:rStyle w:val="Hipercze"/>
          <w:noProof/>
          <w:color w:val="D0CECE" w:themeColor="background2" w:themeShade="E6"/>
          <w:u w:val="none"/>
        </w:rPr>
        <w:t>© Copyright by                               2020</w:t>
      </w:r>
    </w:hyperlink>
    <w:r>
      <w:rPr>
        <w:noProof/>
        <w:color w:val="D0CECE" w:themeColor="background2" w:themeShade="E6"/>
      </w:rPr>
      <w:tab/>
    </w:r>
    <w:r>
      <w:rPr>
        <w:noProof/>
        <w:color w:val="D0CECE" w:themeColor="background2" w:themeShade="E6"/>
      </w:rPr>
      <w:tab/>
    </w:r>
    <w:r w:rsidRPr="00B16D65">
      <w:rPr>
        <w:noProof/>
        <w:color w:val="FFFFFF" w:themeColor="background1"/>
        <w:shd w:val="clear" w:color="auto" w:fill="E7E6E6" w:themeFill="background2"/>
      </w:rPr>
      <w:t>PHOTOCOPIABLE</w:t>
    </w:r>
    <w:r>
      <w:rPr>
        <w:noProof/>
        <w:color w:val="5B9BD5" w:themeColor="accent1"/>
      </w:rPr>
      <w:tab/>
    </w:r>
    <w:r>
      <w:rPr>
        <w:rFonts w:eastAsiaTheme="majorEastAsia" w:cstheme="majorBidi"/>
        <w:b/>
        <w:color w:val="000000" w:themeColor="text1"/>
        <w:lang w:val="pl-PL"/>
      </w:rPr>
      <w:t>pp.</w:t>
    </w:r>
    <w:r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Pr="00461D08">
      <w:rPr>
        <w:rFonts w:eastAsiaTheme="minorEastAsia"/>
        <w:b/>
        <w:color w:val="000000" w:themeColor="text1"/>
      </w:rPr>
      <w:fldChar w:fldCharType="begin"/>
    </w:r>
    <w:r w:rsidRPr="00461D08">
      <w:rPr>
        <w:b/>
        <w:color w:val="000000" w:themeColor="text1"/>
      </w:rPr>
      <w:instrText>PAGE    \* MERGEFORMAT</w:instrText>
    </w:r>
    <w:r w:rsidRPr="00461D08">
      <w:rPr>
        <w:rFonts w:eastAsiaTheme="minorEastAsia"/>
        <w:b/>
        <w:color w:val="000000" w:themeColor="text1"/>
      </w:rPr>
      <w:fldChar w:fldCharType="separate"/>
    </w:r>
    <w:r>
      <w:rPr>
        <w:rFonts w:eastAsiaTheme="minorEastAsia"/>
        <w:b/>
        <w:color w:val="000000" w:themeColor="text1"/>
      </w:rPr>
      <w:t>1</w:t>
    </w:r>
    <w:r w:rsidRPr="00461D08">
      <w:rPr>
        <w:rFonts w:eastAsiaTheme="majorEastAsia" w:cstheme="majorBidi"/>
        <w:b/>
        <w:color w:val="000000" w:themeColor="text1"/>
      </w:rPr>
      <w:fldChar w:fldCharType="end"/>
    </w:r>
    <w:r>
      <w:rPr>
        <w:rFonts w:eastAsiaTheme="majorEastAsia" w:cstheme="majorBidi"/>
        <w:b/>
        <w:color w:val="000000" w:themeColor="text1"/>
      </w:rPr>
      <w:t xml:space="preserve"> / </w:t>
    </w:r>
    <w:r>
      <w:rPr>
        <w:rFonts w:eastAsiaTheme="majorEastAsia" w:cstheme="majorBidi"/>
        <w:b/>
        <w:color w:val="000000" w:themeColor="text1"/>
      </w:rPr>
      <w:fldChar w:fldCharType="begin"/>
    </w:r>
    <w:r>
      <w:rPr>
        <w:rFonts w:eastAsiaTheme="majorEastAsia" w:cstheme="majorBidi"/>
        <w:b/>
        <w:color w:val="000000" w:themeColor="text1"/>
      </w:rPr>
      <w:instrText xml:space="preserve"> NUMPAGES   \* MERGEFORMAT </w:instrText>
    </w:r>
    <w:r>
      <w:rPr>
        <w:rFonts w:eastAsiaTheme="majorEastAsia" w:cstheme="majorBidi"/>
        <w:b/>
        <w:color w:val="000000" w:themeColor="text1"/>
      </w:rPr>
      <w:fldChar w:fldCharType="separate"/>
    </w:r>
    <w:r>
      <w:rPr>
        <w:rFonts w:eastAsiaTheme="majorEastAsia" w:cstheme="majorBidi"/>
        <w:b/>
        <w:color w:val="000000" w:themeColor="text1"/>
      </w:rPr>
      <w:t>5</w:t>
    </w:r>
    <w:r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C837B" w14:textId="77777777" w:rsidR="001D3F09" w:rsidRDefault="001D3F09" w:rsidP="00461D08">
      <w:pPr>
        <w:spacing w:after="0" w:line="240" w:lineRule="auto"/>
      </w:pPr>
      <w:r>
        <w:separator/>
      </w:r>
    </w:p>
  </w:footnote>
  <w:footnote w:type="continuationSeparator" w:id="0">
    <w:p w14:paraId="2A1414FA" w14:textId="77777777" w:rsidR="001D3F09" w:rsidRDefault="001D3F09" w:rsidP="0046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58331" w14:textId="4AE0F262" w:rsidR="005A7F15" w:rsidRDefault="005A7F15">
    <w:pPr>
      <w:pStyle w:val="Nagwek"/>
    </w:pPr>
    <w:r>
      <w:rPr>
        <w:b/>
        <w:smallCaps/>
        <w:noProof/>
        <w:sz w:val="28"/>
        <w:szCs w:val="28"/>
        <w:u w:val="single"/>
        <w:lang w:val="en-US"/>
      </w:rPr>
      <w:drawing>
        <wp:anchor distT="0" distB="0" distL="114300" distR="114300" simplePos="0" relativeHeight="251657216" behindDoc="1" locked="0" layoutInCell="1" allowOverlap="1" wp14:anchorId="32BF747E" wp14:editId="40C257CA">
          <wp:simplePos x="0" y="0"/>
          <wp:positionH relativeFrom="column">
            <wp:posOffset>6342279</wp:posOffset>
          </wp:positionH>
          <wp:positionV relativeFrom="paragraph">
            <wp:posOffset>80467</wp:posOffset>
          </wp:positionV>
          <wp:extent cx="512064" cy="887779"/>
          <wp:effectExtent l="0" t="0" r="2540" b="762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" cy="887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211F7"/>
    <w:multiLevelType w:val="hybridMultilevel"/>
    <w:tmpl w:val="B59CC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E7379"/>
    <w:multiLevelType w:val="hybridMultilevel"/>
    <w:tmpl w:val="3BA82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97A20"/>
    <w:multiLevelType w:val="hybridMultilevel"/>
    <w:tmpl w:val="FF5C3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218B7"/>
    <w:multiLevelType w:val="hybridMultilevel"/>
    <w:tmpl w:val="C82E2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903A3"/>
    <w:multiLevelType w:val="hybridMultilevel"/>
    <w:tmpl w:val="CEB8DEB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A06093"/>
    <w:multiLevelType w:val="multilevel"/>
    <w:tmpl w:val="380CB28C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i w:val="0"/>
        <w:iCs w:val="0"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077756F"/>
    <w:multiLevelType w:val="hybridMultilevel"/>
    <w:tmpl w:val="A29A9680"/>
    <w:lvl w:ilvl="0" w:tplc="12B4D7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45491"/>
    <w:multiLevelType w:val="hybridMultilevel"/>
    <w:tmpl w:val="E684DB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5841F3"/>
    <w:multiLevelType w:val="hybridMultilevel"/>
    <w:tmpl w:val="B7C0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77DF6"/>
    <w:multiLevelType w:val="hybridMultilevel"/>
    <w:tmpl w:val="A0F43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831B67"/>
    <w:multiLevelType w:val="hybridMultilevel"/>
    <w:tmpl w:val="F0048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B18C9"/>
    <w:multiLevelType w:val="hybridMultilevel"/>
    <w:tmpl w:val="0D364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615F8"/>
    <w:multiLevelType w:val="hybridMultilevel"/>
    <w:tmpl w:val="22269202"/>
    <w:lvl w:ilvl="0" w:tplc="F6B62B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2422AD"/>
    <w:multiLevelType w:val="hybridMultilevel"/>
    <w:tmpl w:val="FE768B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31474F"/>
    <w:multiLevelType w:val="hybridMultilevel"/>
    <w:tmpl w:val="63F4E33A"/>
    <w:lvl w:ilvl="0" w:tplc="DB46A9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A03D3"/>
    <w:multiLevelType w:val="hybridMultilevel"/>
    <w:tmpl w:val="D8ACC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D603F"/>
    <w:multiLevelType w:val="hybridMultilevel"/>
    <w:tmpl w:val="3996C1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14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16"/>
  </w:num>
  <w:num w:numId="13">
    <w:abstractNumId w:val="0"/>
  </w:num>
  <w:num w:numId="14">
    <w:abstractNumId w:val="13"/>
  </w:num>
  <w:num w:numId="15">
    <w:abstractNumId w:val="15"/>
  </w:num>
  <w:num w:numId="16">
    <w:abstractNumId w:val="9"/>
  </w:num>
  <w:num w:numId="17">
    <w:abstractNumId w:val="12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skar Rożewicz">
    <w15:presenceInfo w15:providerId="Windows Live" w15:userId="53691a75731b0f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034C85"/>
    <w:rsid w:val="0000506C"/>
    <w:rsid w:val="000130FA"/>
    <w:rsid w:val="0001475B"/>
    <w:rsid w:val="00017C36"/>
    <w:rsid w:val="00021432"/>
    <w:rsid w:val="000246F7"/>
    <w:rsid w:val="00026A48"/>
    <w:rsid w:val="000276AD"/>
    <w:rsid w:val="0003403B"/>
    <w:rsid w:val="00040018"/>
    <w:rsid w:val="000410EC"/>
    <w:rsid w:val="00041520"/>
    <w:rsid w:val="000431A0"/>
    <w:rsid w:val="0004472F"/>
    <w:rsid w:val="00044AB5"/>
    <w:rsid w:val="00044DBF"/>
    <w:rsid w:val="00046D3F"/>
    <w:rsid w:val="00047E7D"/>
    <w:rsid w:val="00054992"/>
    <w:rsid w:val="00061608"/>
    <w:rsid w:val="00062405"/>
    <w:rsid w:val="00064B4D"/>
    <w:rsid w:val="000670CE"/>
    <w:rsid w:val="000702D4"/>
    <w:rsid w:val="00070EB8"/>
    <w:rsid w:val="00072E50"/>
    <w:rsid w:val="000779E1"/>
    <w:rsid w:val="00080218"/>
    <w:rsid w:val="00093A30"/>
    <w:rsid w:val="000A7214"/>
    <w:rsid w:val="000B2336"/>
    <w:rsid w:val="000B5AE4"/>
    <w:rsid w:val="000C4D92"/>
    <w:rsid w:val="000C6D8A"/>
    <w:rsid w:val="000D0387"/>
    <w:rsid w:val="000D48F6"/>
    <w:rsid w:val="000D7FB0"/>
    <w:rsid w:val="000E7680"/>
    <w:rsid w:val="000E78F9"/>
    <w:rsid w:val="000F0322"/>
    <w:rsid w:val="000F25D9"/>
    <w:rsid w:val="000F2E61"/>
    <w:rsid w:val="000F51E5"/>
    <w:rsid w:val="000F6575"/>
    <w:rsid w:val="00110948"/>
    <w:rsid w:val="00120284"/>
    <w:rsid w:val="00130145"/>
    <w:rsid w:val="001519FB"/>
    <w:rsid w:val="0015334F"/>
    <w:rsid w:val="00153396"/>
    <w:rsid w:val="0015542F"/>
    <w:rsid w:val="00157E78"/>
    <w:rsid w:val="0016198E"/>
    <w:rsid w:val="00161C3E"/>
    <w:rsid w:val="00164E97"/>
    <w:rsid w:val="00170B75"/>
    <w:rsid w:val="00171E45"/>
    <w:rsid w:val="00172C93"/>
    <w:rsid w:val="00177504"/>
    <w:rsid w:val="001820FC"/>
    <w:rsid w:val="00182B81"/>
    <w:rsid w:val="00184873"/>
    <w:rsid w:val="0018720D"/>
    <w:rsid w:val="0019622A"/>
    <w:rsid w:val="001A13C2"/>
    <w:rsid w:val="001A26CB"/>
    <w:rsid w:val="001A275C"/>
    <w:rsid w:val="001A327C"/>
    <w:rsid w:val="001A3B59"/>
    <w:rsid w:val="001B11DB"/>
    <w:rsid w:val="001C5570"/>
    <w:rsid w:val="001D3F09"/>
    <w:rsid w:val="001D6BFD"/>
    <w:rsid w:val="001E08DE"/>
    <w:rsid w:val="001E1219"/>
    <w:rsid w:val="001E2B31"/>
    <w:rsid w:val="001E403C"/>
    <w:rsid w:val="001E5A60"/>
    <w:rsid w:val="001F1EF1"/>
    <w:rsid w:val="001F206A"/>
    <w:rsid w:val="001F3FF4"/>
    <w:rsid w:val="001F5094"/>
    <w:rsid w:val="001F7902"/>
    <w:rsid w:val="00200BA9"/>
    <w:rsid w:val="002020A1"/>
    <w:rsid w:val="00206E92"/>
    <w:rsid w:val="00210A11"/>
    <w:rsid w:val="00211677"/>
    <w:rsid w:val="002119B0"/>
    <w:rsid w:val="00214F34"/>
    <w:rsid w:val="00215BF6"/>
    <w:rsid w:val="00215C35"/>
    <w:rsid w:val="00222526"/>
    <w:rsid w:val="00223238"/>
    <w:rsid w:val="00232D56"/>
    <w:rsid w:val="0024182A"/>
    <w:rsid w:val="00246BA8"/>
    <w:rsid w:val="00253676"/>
    <w:rsid w:val="00255F01"/>
    <w:rsid w:val="0025775D"/>
    <w:rsid w:val="0026722E"/>
    <w:rsid w:val="0027435D"/>
    <w:rsid w:val="00282C2D"/>
    <w:rsid w:val="00283392"/>
    <w:rsid w:val="00290087"/>
    <w:rsid w:val="002910B4"/>
    <w:rsid w:val="00295C16"/>
    <w:rsid w:val="002A0AD7"/>
    <w:rsid w:val="002A0CD7"/>
    <w:rsid w:val="002A2743"/>
    <w:rsid w:val="002A3F3A"/>
    <w:rsid w:val="002A5362"/>
    <w:rsid w:val="002A75EB"/>
    <w:rsid w:val="002B077D"/>
    <w:rsid w:val="002B6177"/>
    <w:rsid w:val="002B74E8"/>
    <w:rsid w:val="002B7EF0"/>
    <w:rsid w:val="002C02AF"/>
    <w:rsid w:val="002C064E"/>
    <w:rsid w:val="002D018A"/>
    <w:rsid w:val="002D3EDA"/>
    <w:rsid w:val="002D45EC"/>
    <w:rsid w:val="002D5607"/>
    <w:rsid w:val="002E2D03"/>
    <w:rsid w:val="002F0773"/>
    <w:rsid w:val="002F40C5"/>
    <w:rsid w:val="002F4B38"/>
    <w:rsid w:val="002F50A9"/>
    <w:rsid w:val="002F743B"/>
    <w:rsid w:val="00300359"/>
    <w:rsid w:val="00302968"/>
    <w:rsid w:val="00303962"/>
    <w:rsid w:val="00314FD2"/>
    <w:rsid w:val="00320E4B"/>
    <w:rsid w:val="00320FD5"/>
    <w:rsid w:val="00325AA6"/>
    <w:rsid w:val="00325E6F"/>
    <w:rsid w:val="0032632D"/>
    <w:rsid w:val="00330828"/>
    <w:rsid w:val="00332A40"/>
    <w:rsid w:val="00332F6A"/>
    <w:rsid w:val="00334E2A"/>
    <w:rsid w:val="0034050D"/>
    <w:rsid w:val="00342612"/>
    <w:rsid w:val="00347144"/>
    <w:rsid w:val="00347A5B"/>
    <w:rsid w:val="00347B5A"/>
    <w:rsid w:val="003544BA"/>
    <w:rsid w:val="00355ED4"/>
    <w:rsid w:val="00366781"/>
    <w:rsid w:val="0036694F"/>
    <w:rsid w:val="00370EE5"/>
    <w:rsid w:val="003732B9"/>
    <w:rsid w:val="00373EBF"/>
    <w:rsid w:val="00377333"/>
    <w:rsid w:val="00384BD1"/>
    <w:rsid w:val="00385D44"/>
    <w:rsid w:val="00386682"/>
    <w:rsid w:val="00392520"/>
    <w:rsid w:val="00395C43"/>
    <w:rsid w:val="00395FB5"/>
    <w:rsid w:val="00397D41"/>
    <w:rsid w:val="003A6787"/>
    <w:rsid w:val="003A7886"/>
    <w:rsid w:val="003B49BC"/>
    <w:rsid w:val="003B52D9"/>
    <w:rsid w:val="003B5D49"/>
    <w:rsid w:val="003C32C2"/>
    <w:rsid w:val="003C3705"/>
    <w:rsid w:val="003C5529"/>
    <w:rsid w:val="003D5D88"/>
    <w:rsid w:val="003E0EB0"/>
    <w:rsid w:val="003E3FB8"/>
    <w:rsid w:val="003E4CB5"/>
    <w:rsid w:val="003E693E"/>
    <w:rsid w:val="003F1392"/>
    <w:rsid w:val="003F2413"/>
    <w:rsid w:val="003F5118"/>
    <w:rsid w:val="00400B2F"/>
    <w:rsid w:val="00405F6F"/>
    <w:rsid w:val="004072AA"/>
    <w:rsid w:val="004113B4"/>
    <w:rsid w:val="00411A50"/>
    <w:rsid w:val="00412DD1"/>
    <w:rsid w:val="0041556C"/>
    <w:rsid w:val="0042142F"/>
    <w:rsid w:val="0043016E"/>
    <w:rsid w:val="00433717"/>
    <w:rsid w:val="0043470B"/>
    <w:rsid w:val="004379A2"/>
    <w:rsid w:val="00441C84"/>
    <w:rsid w:val="00442534"/>
    <w:rsid w:val="00446115"/>
    <w:rsid w:val="00450285"/>
    <w:rsid w:val="004512B6"/>
    <w:rsid w:val="004521BC"/>
    <w:rsid w:val="004572B5"/>
    <w:rsid w:val="00457F1A"/>
    <w:rsid w:val="00461D08"/>
    <w:rsid w:val="00466B27"/>
    <w:rsid w:val="004718C3"/>
    <w:rsid w:val="00476617"/>
    <w:rsid w:val="00482034"/>
    <w:rsid w:val="004918ED"/>
    <w:rsid w:val="0049245A"/>
    <w:rsid w:val="004A0AA3"/>
    <w:rsid w:val="004A471B"/>
    <w:rsid w:val="004A4B3D"/>
    <w:rsid w:val="004A5056"/>
    <w:rsid w:val="004A6499"/>
    <w:rsid w:val="004A7B0B"/>
    <w:rsid w:val="004B77CD"/>
    <w:rsid w:val="004B7C69"/>
    <w:rsid w:val="004C69D8"/>
    <w:rsid w:val="004D285C"/>
    <w:rsid w:val="004D307E"/>
    <w:rsid w:val="004D47B4"/>
    <w:rsid w:val="004D6ED5"/>
    <w:rsid w:val="004E1E1B"/>
    <w:rsid w:val="004E728B"/>
    <w:rsid w:val="004F067C"/>
    <w:rsid w:val="004F07B8"/>
    <w:rsid w:val="004F0F55"/>
    <w:rsid w:val="004F3893"/>
    <w:rsid w:val="004F3B90"/>
    <w:rsid w:val="00501C36"/>
    <w:rsid w:val="00504548"/>
    <w:rsid w:val="00505DFC"/>
    <w:rsid w:val="00507A56"/>
    <w:rsid w:val="00511831"/>
    <w:rsid w:val="00511E19"/>
    <w:rsid w:val="00512335"/>
    <w:rsid w:val="00513542"/>
    <w:rsid w:val="00517707"/>
    <w:rsid w:val="0051774E"/>
    <w:rsid w:val="00520055"/>
    <w:rsid w:val="00524C2D"/>
    <w:rsid w:val="00525CC7"/>
    <w:rsid w:val="0053513C"/>
    <w:rsid w:val="00544CA0"/>
    <w:rsid w:val="005457BC"/>
    <w:rsid w:val="00545D85"/>
    <w:rsid w:val="00550C9A"/>
    <w:rsid w:val="005523BA"/>
    <w:rsid w:val="00553AA5"/>
    <w:rsid w:val="00554DEB"/>
    <w:rsid w:val="00555593"/>
    <w:rsid w:val="00556876"/>
    <w:rsid w:val="00556E38"/>
    <w:rsid w:val="00563986"/>
    <w:rsid w:val="0056512F"/>
    <w:rsid w:val="00566497"/>
    <w:rsid w:val="00567485"/>
    <w:rsid w:val="0057015A"/>
    <w:rsid w:val="00570656"/>
    <w:rsid w:val="005717B0"/>
    <w:rsid w:val="00571BCB"/>
    <w:rsid w:val="00574FD6"/>
    <w:rsid w:val="0058181E"/>
    <w:rsid w:val="00581838"/>
    <w:rsid w:val="005840AE"/>
    <w:rsid w:val="0058421B"/>
    <w:rsid w:val="00585D5D"/>
    <w:rsid w:val="00591222"/>
    <w:rsid w:val="005913E7"/>
    <w:rsid w:val="00591FDA"/>
    <w:rsid w:val="00595D9A"/>
    <w:rsid w:val="005A1F5A"/>
    <w:rsid w:val="005A47C4"/>
    <w:rsid w:val="005A49D9"/>
    <w:rsid w:val="005A50E1"/>
    <w:rsid w:val="005A639C"/>
    <w:rsid w:val="005A71E4"/>
    <w:rsid w:val="005A7F15"/>
    <w:rsid w:val="005B2970"/>
    <w:rsid w:val="005B31A3"/>
    <w:rsid w:val="005B3ACF"/>
    <w:rsid w:val="005B4DAB"/>
    <w:rsid w:val="005C09C2"/>
    <w:rsid w:val="005C539B"/>
    <w:rsid w:val="005C6BD8"/>
    <w:rsid w:val="005E083B"/>
    <w:rsid w:val="005E2982"/>
    <w:rsid w:val="005E3656"/>
    <w:rsid w:val="005E378D"/>
    <w:rsid w:val="005E672A"/>
    <w:rsid w:val="005F1EF9"/>
    <w:rsid w:val="00602650"/>
    <w:rsid w:val="0061354E"/>
    <w:rsid w:val="00613960"/>
    <w:rsid w:val="00614144"/>
    <w:rsid w:val="0061460A"/>
    <w:rsid w:val="00617595"/>
    <w:rsid w:val="0062108A"/>
    <w:rsid w:val="00622344"/>
    <w:rsid w:val="00622CED"/>
    <w:rsid w:val="006265CA"/>
    <w:rsid w:val="0063016C"/>
    <w:rsid w:val="006321F7"/>
    <w:rsid w:val="00632DCD"/>
    <w:rsid w:val="006356EC"/>
    <w:rsid w:val="006406D2"/>
    <w:rsid w:val="00642B5F"/>
    <w:rsid w:val="006441E8"/>
    <w:rsid w:val="00644B16"/>
    <w:rsid w:val="006502B7"/>
    <w:rsid w:val="0065250D"/>
    <w:rsid w:val="00666896"/>
    <w:rsid w:val="00681E91"/>
    <w:rsid w:val="006822EF"/>
    <w:rsid w:val="0068303D"/>
    <w:rsid w:val="00686A48"/>
    <w:rsid w:val="00692D9C"/>
    <w:rsid w:val="006A10DA"/>
    <w:rsid w:val="006A3712"/>
    <w:rsid w:val="006A7EB6"/>
    <w:rsid w:val="006B2A40"/>
    <w:rsid w:val="006B2B39"/>
    <w:rsid w:val="006B34F3"/>
    <w:rsid w:val="006B4695"/>
    <w:rsid w:val="006D0F0C"/>
    <w:rsid w:val="006D0F78"/>
    <w:rsid w:val="006D3FA0"/>
    <w:rsid w:val="006D7304"/>
    <w:rsid w:val="006E20F5"/>
    <w:rsid w:val="006E4535"/>
    <w:rsid w:val="006E5050"/>
    <w:rsid w:val="006E512B"/>
    <w:rsid w:val="006E726C"/>
    <w:rsid w:val="006F1EC2"/>
    <w:rsid w:val="006F303C"/>
    <w:rsid w:val="00702FE8"/>
    <w:rsid w:val="00704A5E"/>
    <w:rsid w:val="00705BCF"/>
    <w:rsid w:val="00716247"/>
    <w:rsid w:val="00720AA4"/>
    <w:rsid w:val="00722B15"/>
    <w:rsid w:val="00723DC9"/>
    <w:rsid w:val="00726867"/>
    <w:rsid w:val="0072789D"/>
    <w:rsid w:val="00737C8D"/>
    <w:rsid w:val="0074050D"/>
    <w:rsid w:val="00744ABE"/>
    <w:rsid w:val="00747188"/>
    <w:rsid w:val="00753A3D"/>
    <w:rsid w:val="00754490"/>
    <w:rsid w:val="0075669F"/>
    <w:rsid w:val="00761E42"/>
    <w:rsid w:val="007664D6"/>
    <w:rsid w:val="00766AC9"/>
    <w:rsid w:val="00767534"/>
    <w:rsid w:val="00772FAB"/>
    <w:rsid w:val="00777179"/>
    <w:rsid w:val="00787B28"/>
    <w:rsid w:val="00792033"/>
    <w:rsid w:val="00793EF9"/>
    <w:rsid w:val="0079450B"/>
    <w:rsid w:val="00796338"/>
    <w:rsid w:val="007A17D3"/>
    <w:rsid w:val="007A586C"/>
    <w:rsid w:val="007A5A96"/>
    <w:rsid w:val="007B1659"/>
    <w:rsid w:val="007B3086"/>
    <w:rsid w:val="007B551E"/>
    <w:rsid w:val="007B55D3"/>
    <w:rsid w:val="007C277E"/>
    <w:rsid w:val="007C7B6D"/>
    <w:rsid w:val="007D5000"/>
    <w:rsid w:val="007D5183"/>
    <w:rsid w:val="007D63FB"/>
    <w:rsid w:val="007E038A"/>
    <w:rsid w:val="007E0B82"/>
    <w:rsid w:val="007E150D"/>
    <w:rsid w:val="007E1C97"/>
    <w:rsid w:val="007E2D4B"/>
    <w:rsid w:val="007E68FB"/>
    <w:rsid w:val="007E6D87"/>
    <w:rsid w:val="007E74BE"/>
    <w:rsid w:val="007F5480"/>
    <w:rsid w:val="00800411"/>
    <w:rsid w:val="008008F8"/>
    <w:rsid w:val="00802B4B"/>
    <w:rsid w:val="0080627D"/>
    <w:rsid w:val="00807148"/>
    <w:rsid w:val="00807883"/>
    <w:rsid w:val="008168E7"/>
    <w:rsid w:val="00816F0A"/>
    <w:rsid w:val="00816FA0"/>
    <w:rsid w:val="0082422E"/>
    <w:rsid w:val="00836FEE"/>
    <w:rsid w:val="0084036D"/>
    <w:rsid w:val="008504D7"/>
    <w:rsid w:val="0085066A"/>
    <w:rsid w:val="008514DD"/>
    <w:rsid w:val="00853694"/>
    <w:rsid w:val="008552B7"/>
    <w:rsid w:val="00856264"/>
    <w:rsid w:val="00862D3F"/>
    <w:rsid w:val="00863399"/>
    <w:rsid w:val="00870209"/>
    <w:rsid w:val="00870511"/>
    <w:rsid w:val="00871425"/>
    <w:rsid w:val="00871880"/>
    <w:rsid w:val="00875F7A"/>
    <w:rsid w:val="00881606"/>
    <w:rsid w:val="00881FD7"/>
    <w:rsid w:val="00885F6A"/>
    <w:rsid w:val="00886C19"/>
    <w:rsid w:val="00886F2F"/>
    <w:rsid w:val="00893CD9"/>
    <w:rsid w:val="008975C3"/>
    <w:rsid w:val="008A2210"/>
    <w:rsid w:val="008A2B6F"/>
    <w:rsid w:val="008A3FC5"/>
    <w:rsid w:val="008A43C2"/>
    <w:rsid w:val="008A524A"/>
    <w:rsid w:val="008A552F"/>
    <w:rsid w:val="008A5EBE"/>
    <w:rsid w:val="008B43AB"/>
    <w:rsid w:val="008C3EF1"/>
    <w:rsid w:val="008C749F"/>
    <w:rsid w:val="008D70E0"/>
    <w:rsid w:val="008D7439"/>
    <w:rsid w:val="008E6DE2"/>
    <w:rsid w:val="008F050B"/>
    <w:rsid w:val="008F474B"/>
    <w:rsid w:val="008F47F1"/>
    <w:rsid w:val="008F4AB3"/>
    <w:rsid w:val="00900A7A"/>
    <w:rsid w:val="00900AB2"/>
    <w:rsid w:val="0090454E"/>
    <w:rsid w:val="00907684"/>
    <w:rsid w:val="00911D51"/>
    <w:rsid w:val="009162BC"/>
    <w:rsid w:val="00921B16"/>
    <w:rsid w:val="00926080"/>
    <w:rsid w:val="00930A95"/>
    <w:rsid w:val="009369DA"/>
    <w:rsid w:val="00937C46"/>
    <w:rsid w:val="00941D98"/>
    <w:rsid w:val="00950C92"/>
    <w:rsid w:val="009511BA"/>
    <w:rsid w:val="009554B7"/>
    <w:rsid w:val="00956C94"/>
    <w:rsid w:val="009607A7"/>
    <w:rsid w:val="00961A81"/>
    <w:rsid w:val="009623A7"/>
    <w:rsid w:val="0096345E"/>
    <w:rsid w:val="00973399"/>
    <w:rsid w:val="00983B38"/>
    <w:rsid w:val="00984496"/>
    <w:rsid w:val="0098597A"/>
    <w:rsid w:val="00994529"/>
    <w:rsid w:val="009B0CA4"/>
    <w:rsid w:val="009B7628"/>
    <w:rsid w:val="009C3161"/>
    <w:rsid w:val="009C3A22"/>
    <w:rsid w:val="009C4DD0"/>
    <w:rsid w:val="009D17C9"/>
    <w:rsid w:val="009D239F"/>
    <w:rsid w:val="009D4DB7"/>
    <w:rsid w:val="009D5320"/>
    <w:rsid w:val="009D5AD5"/>
    <w:rsid w:val="009D62EC"/>
    <w:rsid w:val="009E024A"/>
    <w:rsid w:val="009E0E95"/>
    <w:rsid w:val="009E3539"/>
    <w:rsid w:val="009E5E58"/>
    <w:rsid w:val="009E746A"/>
    <w:rsid w:val="009F0F57"/>
    <w:rsid w:val="00A00156"/>
    <w:rsid w:val="00A0146A"/>
    <w:rsid w:val="00A034AB"/>
    <w:rsid w:val="00A0743F"/>
    <w:rsid w:val="00A11368"/>
    <w:rsid w:val="00A12E7A"/>
    <w:rsid w:val="00A15565"/>
    <w:rsid w:val="00A21175"/>
    <w:rsid w:val="00A21D32"/>
    <w:rsid w:val="00A25D85"/>
    <w:rsid w:val="00A309B3"/>
    <w:rsid w:val="00A33F2D"/>
    <w:rsid w:val="00A40D7A"/>
    <w:rsid w:val="00A5233C"/>
    <w:rsid w:val="00A55533"/>
    <w:rsid w:val="00A56F60"/>
    <w:rsid w:val="00A63828"/>
    <w:rsid w:val="00A65A87"/>
    <w:rsid w:val="00A70995"/>
    <w:rsid w:val="00A72C58"/>
    <w:rsid w:val="00A757A9"/>
    <w:rsid w:val="00A76EDD"/>
    <w:rsid w:val="00A77F6C"/>
    <w:rsid w:val="00A9067D"/>
    <w:rsid w:val="00A909F4"/>
    <w:rsid w:val="00A90F4B"/>
    <w:rsid w:val="00A96B8D"/>
    <w:rsid w:val="00AA2EA0"/>
    <w:rsid w:val="00AA7C94"/>
    <w:rsid w:val="00AB207E"/>
    <w:rsid w:val="00AB2FB7"/>
    <w:rsid w:val="00AB396B"/>
    <w:rsid w:val="00AB48AF"/>
    <w:rsid w:val="00AB7002"/>
    <w:rsid w:val="00AC08A7"/>
    <w:rsid w:val="00AC3BAB"/>
    <w:rsid w:val="00AC3F56"/>
    <w:rsid w:val="00AD113D"/>
    <w:rsid w:val="00AD2B10"/>
    <w:rsid w:val="00AD2DC0"/>
    <w:rsid w:val="00AE7C41"/>
    <w:rsid w:val="00AF436F"/>
    <w:rsid w:val="00AF5EB4"/>
    <w:rsid w:val="00B02EDF"/>
    <w:rsid w:val="00B14FDF"/>
    <w:rsid w:val="00B161C5"/>
    <w:rsid w:val="00B1668C"/>
    <w:rsid w:val="00B16858"/>
    <w:rsid w:val="00B16D65"/>
    <w:rsid w:val="00B1780D"/>
    <w:rsid w:val="00B2287F"/>
    <w:rsid w:val="00B244B3"/>
    <w:rsid w:val="00B25925"/>
    <w:rsid w:val="00B25B78"/>
    <w:rsid w:val="00B4050A"/>
    <w:rsid w:val="00B4500A"/>
    <w:rsid w:val="00B4759F"/>
    <w:rsid w:val="00B4795D"/>
    <w:rsid w:val="00B50074"/>
    <w:rsid w:val="00B503AA"/>
    <w:rsid w:val="00B50A94"/>
    <w:rsid w:val="00B53F88"/>
    <w:rsid w:val="00B5433B"/>
    <w:rsid w:val="00B554ED"/>
    <w:rsid w:val="00B66541"/>
    <w:rsid w:val="00B66644"/>
    <w:rsid w:val="00B70939"/>
    <w:rsid w:val="00B80357"/>
    <w:rsid w:val="00B8065D"/>
    <w:rsid w:val="00B8352B"/>
    <w:rsid w:val="00B857EC"/>
    <w:rsid w:val="00B86262"/>
    <w:rsid w:val="00B864B0"/>
    <w:rsid w:val="00B91ABE"/>
    <w:rsid w:val="00B91C65"/>
    <w:rsid w:val="00B9646E"/>
    <w:rsid w:val="00B977CB"/>
    <w:rsid w:val="00BA2557"/>
    <w:rsid w:val="00BA6767"/>
    <w:rsid w:val="00BB1FA7"/>
    <w:rsid w:val="00BB222F"/>
    <w:rsid w:val="00BB2F5F"/>
    <w:rsid w:val="00BB55F1"/>
    <w:rsid w:val="00BB7150"/>
    <w:rsid w:val="00BC2434"/>
    <w:rsid w:val="00BC7521"/>
    <w:rsid w:val="00BD6DA6"/>
    <w:rsid w:val="00BE203C"/>
    <w:rsid w:val="00BE4BF9"/>
    <w:rsid w:val="00BE51E1"/>
    <w:rsid w:val="00BF1277"/>
    <w:rsid w:val="00BF1687"/>
    <w:rsid w:val="00BF49AD"/>
    <w:rsid w:val="00C01CE1"/>
    <w:rsid w:val="00C02335"/>
    <w:rsid w:val="00C07F3B"/>
    <w:rsid w:val="00C11030"/>
    <w:rsid w:val="00C1412C"/>
    <w:rsid w:val="00C1545C"/>
    <w:rsid w:val="00C206BB"/>
    <w:rsid w:val="00C254CA"/>
    <w:rsid w:val="00C31608"/>
    <w:rsid w:val="00C31F67"/>
    <w:rsid w:val="00C345AE"/>
    <w:rsid w:val="00C34C70"/>
    <w:rsid w:val="00C401D3"/>
    <w:rsid w:val="00C40FA0"/>
    <w:rsid w:val="00C53AC8"/>
    <w:rsid w:val="00C55EA1"/>
    <w:rsid w:val="00C6250B"/>
    <w:rsid w:val="00C62FAB"/>
    <w:rsid w:val="00C664D7"/>
    <w:rsid w:val="00C74375"/>
    <w:rsid w:val="00C7671B"/>
    <w:rsid w:val="00C769A0"/>
    <w:rsid w:val="00C84699"/>
    <w:rsid w:val="00C846AE"/>
    <w:rsid w:val="00C952AF"/>
    <w:rsid w:val="00CA13DB"/>
    <w:rsid w:val="00CA18E3"/>
    <w:rsid w:val="00CA3C3C"/>
    <w:rsid w:val="00CA41F9"/>
    <w:rsid w:val="00CA44BA"/>
    <w:rsid w:val="00CA4E45"/>
    <w:rsid w:val="00CB1F55"/>
    <w:rsid w:val="00CB249F"/>
    <w:rsid w:val="00CB768F"/>
    <w:rsid w:val="00CC08D6"/>
    <w:rsid w:val="00CC0AE3"/>
    <w:rsid w:val="00CC4949"/>
    <w:rsid w:val="00CC5CA3"/>
    <w:rsid w:val="00CD07EA"/>
    <w:rsid w:val="00CD22AE"/>
    <w:rsid w:val="00CD2CB1"/>
    <w:rsid w:val="00CD44B8"/>
    <w:rsid w:val="00CD7641"/>
    <w:rsid w:val="00CE3214"/>
    <w:rsid w:val="00CE5FFA"/>
    <w:rsid w:val="00CE6835"/>
    <w:rsid w:val="00CF0A3A"/>
    <w:rsid w:val="00CF225D"/>
    <w:rsid w:val="00CF5129"/>
    <w:rsid w:val="00D0569C"/>
    <w:rsid w:val="00D06283"/>
    <w:rsid w:val="00D06475"/>
    <w:rsid w:val="00D06730"/>
    <w:rsid w:val="00D110F3"/>
    <w:rsid w:val="00D1335B"/>
    <w:rsid w:val="00D13477"/>
    <w:rsid w:val="00D1434E"/>
    <w:rsid w:val="00D207A9"/>
    <w:rsid w:val="00D21D61"/>
    <w:rsid w:val="00D23600"/>
    <w:rsid w:val="00D264C7"/>
    <w:rsid w:val="00D35924"/>
    <w:rsid w:val="00D35B0A"/>
    <w:rsid w:val="00D43767"/>
    <w:rsid w:val="00D43D09"/>
    <w:rsid w:val="00D46E44"/>
    <w:rsid w:val="00D50E44"/>
    <w:rsid w:val="00D51C04"/>
    <w:rsid w:val="00D52169"/>
    <w:rsid w:val="00D534AA"/>
    <w:rsid w:val="00D60EA1"/>
    <w:rsid w:val="00D6123B"/>
    <w:rsid w:val="00D6217B"/>
    <w:rsid w:val="00D63AE8"/>
    <w:rsid w:val="00D63E18"/>
    <w:rsid w:val="00D67668"/>
    <w:rsid w:val="00D7294C"/>
    <w:rsid w:val="00D8439C"/>
    <w:rsid w:val="00D84F70"/>
    <w:rsid w:val="00D86425"/>
    <w:rsid w:val="00D86DBB"/>
    <w:rsid w:val="00D87370"/>
    <w:rsid w:val="00D919FF"/>
    <w:rsid w:val="00DA0488"/>
    <w:rsid w:val="00DA3BFA"/>
    <w:rsid w:val="00DA7736"/>
    <w:rsid w:val="00DB14A1"/>
    <w:rsid w:val="00DB25BB"/>
    <w:rsid w:val="00DB3089"/>
    <w:rsid w:val="00DB54CA"/>
    <w:rsid w:val="00DB6AA6"/>
    <w:rsid w:val="00DC12A1"/>
    <w:rsid w:val="00DC6EE4"/>
    <w:rsid w:val="00DC7851"/>
    <w:rsid w:val="00DC7C62"/>
    <w:rsid w:val="00DD10C2"/>
    <w:rsid w:val="00DE05D0"/>
    <w:rsid w:val="00DE0F34"/>
    <w:rsid w:val="00DE159E"/>
    <w:rsid w:val="00DE1804"/>
    <w:rsid w:val="00DE226E"/>
    <w:rsid w:val="00DF35D4"/>
    <w:rsid w:val="00DF7EA8"/>
    <w:rsid w:val="00E006BA"/>
    <w:rsid w:val="00E013B2"/>
    <w:rsid w:val="00E02E67"/>
    <w:rsid w:val="00E032FE"/>
    <w:rsid w:val="00E12B99"/>
    <w:rsid w:val="00E13E30"/>
    <w:rsid w:val="00E140C4"/>
    <w:rsid w:val="00E14429"/>
    <w:rsid w:val="00E14FCF"/>
    <w:rsid w:val="00E16C2D"/>
    <w:rsid w:val="00E20CBB"/>
    <w:rsid w:val="00E2372F"/>
    <w:rsid w:val="00E309EF"/>
    <w:rsid w:val="00E327BE"/>
    <w:rsid w:val="00E331B6"/>
    <w:rsid w:val="00E40529"/>
    <w:rsid w:val="00E52053"/>
    <w:rsid w:val="00E5594E"/>
    <w:rsid w:val="00E57F9C"/>
    <w:rsid w:val="00E605C8"/>
    <w:rsid w:val="00E64BF2"/>
    <w:rsid w:val="00E65449"/>
    <w:rsid w:val="00E71C6F"/>
    <w:rsid w:val="00E75941"/>
    <w:rsid w:val="00E85F0D"/>
    <w:rsid w:val="00E976D3"/>
    <w:rsid w:val="00EA0064"/>
    <w:rsid w:val="00EA04B4"/>
    <w:rsid w:val="00EA2507"/>
    <w:rsid w:val="00EA2A72"/>
    <w:rsid w:val="00EA54C9"/>
    <w:rsid w:val="00EB71EE"/>
    <w:rsid w:val="00EC0F67"/>
    <w:rsid w:val="00EC312B"/>
    <w:rsid w:val="00EC4947"/>
    <w:rsid w:val="00EC730B"/>
    <w:rsid w:val="00EC7DF1"/>
    <w:rsid w:val="00ED052E"/>
    <w:rsid w:val="00ED7D2B"/>
    <w:rsid w:val="00EE3694"/>
    <w:rsid w:val="00EE683A"/>
    <w:rsid w:val="00EE7791"/>
    <w:rsid w:val="00EF229B"/>
    <w:rsid w:val="00EF5C08"/>
    <w:rsid w:val="00F018A8"/>
    <w:rsid w:val="00F028A4"/>
    <w:rsid w:val="00F02E72"/>
    <w:rsid w:val="00F03530"/>
    <w:rsid w:val="00F107E6"/>
    <w:rsid w:val="00F10FA2"/>
    <w:rsid w:val="00F12EE6"/>
    <w:rsid w:val="00F21F19"/>
    <w:rsid w:val="00F22146"/>
    <w:rsid w:val="00F234E7"/>
    <w:rsid w:val="00F255AD"/>
    <w:rsid w:val="00F3037B"/>
    <w:rsid w:val="00F326DF"/>
    <w:rsid w:val="00F34FC2"/>
    <w:rsid w:val="00F35C87"/>
    <w:rsid w:val="00F51BBD"/>
    <w:rsid w:val="00F62FD3"/>
    <w:rsid w:val="00F7260A"/>
    <w:rsid w:val="00F74C2A"/>
    <w:rsid w:val="00F75EAF"/>
    <w:rsid w:val="00F802D0"/>
    <w:rsid w:val="00F8323B"/>
    <w:rsid w:val="00F87884"/>
    <w:rsid w:val="00F95414"/>
    <w:rsid w:val="00FA6593"/>
    <w:rsid w:val="00FA74DB"/>
    <w:rsid w:val="00FA7B1D"/>
    <w:rsid w:val="00FB6705"/>
    <w:rsid w:val="00FB7441"/>
    <w:rsid w:val="00FC166D"/>
    <w:rsid w:val="00FC74CF"/>
    <w:rsid w:val="00FD0F73"/>
    <w:rsid w:val="00FD1423"/>
    <w:rsid w:val="00FD1ACF"/>
    <w:rsid w:val="00FD2EEF"/>
    <w:rsid w:val="00FE1A1D"/>
    <w:rsid w:val="00FE1C3A"/>
    <w:rsid w:val="00FE2106"/>
    <w:rsid w:val="00FF5E49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BC876D"/>
  <w15:docId w15:val="{AD144BC8-F3CA-4545-BC18-E59AE24F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370"/>
  </w:style>
  <w:style w:type="paragraph" w:styleId="Nagwek1">
    <w:name w:val="heading 1"/>
    <w:basedOn w:val="Normalny"/>
    <w:link w:val="Nagwek1Znak"/>
    <w:uiPriority w:val="1"/>
    <w:qFormat/>
    <w:rsid w:val="002A75EB"/>
    <w:p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2A75EB"/>
    <w:rPr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307E"/>
    <w:rPr>
      <w:color w:val="605E5C"/>
      <w:shd w:val="clear" w:color="auto" w:fill="E1DFDD"/>
    </w:rPr>
  </w:style>
  <w:style w:type="character" w:customStyle="1" w:styleId="transcr">
    <w:name w:val="transcr"/>
    <w:rsid w:val="00F234E7"/>
  </w:style>
  <w:style w:type="character" w:customStyle="1" w:styleId="sep">
    <w:name w:val="sep"/>
    <w:basedOn w:val="Domylnaczcionkaakapitu"/>
    <w:rsid w:val="00F234E7"/>
  </w:style>
  <w:style w:type="character" w:customStyle="1" w:styleId="pron">
    <w:name w:val="pron"/>
    <w:basedOn w:val="Domylnaczcionkaakapitu"/>
    <w:rsid w:val="00F234E7"/>
  </w:style>
  <w:style w:type="character" w:customStyle="1" w:styleId="a">
    <w:name w:val="a"/>
    <w:basedOn w:val="Domylnaczcionkaakapitu"/>
    <w:rsid w:val="00AE7C41"/>
  </w:style>
  <w:style w:type="character" w:customStyle="1" w:styleId="l6">
    <w:name w:val="l6"/>
    <w:basedOn w:val="Domylnaczcionkaakapitu"/>
    <w:rsid w:val="00AE7C41"/>
  </w:style>
  <w:style w:type="character" w:customStyle="1" w:styleId="l7">
    <w:name w:val="l7"/>
    <w:basedOn w:val="Domylnaczcionkaakapitu"/>
    <w:rsid w:val="00AE7C41"/>
  </w:style>
  <w:style w:type="character" w:customStyle="1" w:styleId="l10">
    <w:name w:val="l10"/>
    <w:basedOn w:val="Domylnaczcionkaakapitu"/>
    <w:rsid w:val="00AE7C41"/>
  </w:style>
  <w:style w:type="character" w:customStyle="1" w:styleId="l12">
    <w:name w:val="l12"/>
    <w:basedOn w:val="Domylnaczcionkaakapitu"/>
    <w:rsid w:val="00AE7C41"/>
  </w:style>
  <w:style w:type="character" w:customStyle="1" w:styleId="l8">
    <w:name w:val="l8"/>
    <w:basedOn w:val="Domylnaczcionkaakapitu"/>
    <w:rsid w:val="00AE7C41"/>
  </w:style>
  <w:style w:type="character" w:customStyle="1" w:styleId="l9">
    <w:name w:val="l9"/>
    <w:basedOn w:val="Domylnaczcionkaakapitu"/>
    <w:rsid w:val="00AE7C41"/>
  </w:style>
  <w:style w:type="character" w:customStyle="1" w:styleId="l11">
    <w:name w:val="l11"/>
    <w:basedOn w:val="Domylnaczcionkaakapitu"/>
    <w:rsid w:val="00AE7C41"/>
  </w:style>
  <w:style w:type="character" w:customStyle="1" w:styleId="l">
    <w:name w:val="l"/>
    <w:basedOn w:val="Domylnaczcionkaakapitu"/>
    <w:rsid w:val="00AE7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9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0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1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27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6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9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30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6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83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4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35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51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6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7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9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82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18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91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2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1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58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18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0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6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4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92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41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5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33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8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9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8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04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23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9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74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1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580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47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95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6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87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0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70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youtu.be/tcdHHgA_QF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youtu.be/s_osQvkeNRM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youtu.be/ZfoQVeeWzA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dependentaustralia.net/life/life-display/screw-it-swearing-shouldnt-be-a-crime-anymore,1338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microsoft.com/office/2011/relationships/people" Target="people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www.oxfordlearnersdictionaries.com" TargetMode="External"/><Relationship Id="rId14" Type="http://schemas.openxmlformats.org/officeDocument/2006/relationships/hyperlink" Target="https://www.bbc.com/news/magazine-15816761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-rozewicz.pl" TargetMode="External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B480-ECF9-4A55-9F07-5F5DDBD1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1084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Oskar Rożewicz</dc:creator>
  <cp:lastModifiedBy>Oskar Rożewicz</cp:lastModifiedBy>
  <cp:revision>31</cp:revision>
  <cp:lastPrinted>2020-11-23T19:06:00Z</cp:lastPrinted>
  <dcterms:created xsi:type="dcterms:W3CDTF">2020-11-23T18:04:00Z</dcterms:created>
  <dcterms:modified xsi:type="dcterms:W3CDTF">2020-11-23T19:06:00Z</dcterms:modified>
</cp:coreProperties>
</file>