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2CFD" w14:textId="3F19F980" w:rsidR="009565E4" w:rsidRPr="008E1651" w:rsidRDefault="009565E4" w:rsidP="00886FF6">
      <w:pPr>
        <w:tabs>
          <w:tab w:val="left" w:pos="345"/>
        </w:tabs>
        <w:rPr>
          <w:rFonts w:asciiTheme="minorHAnsi" w:hAnsiTheme="minorHAnsi" w:cstheme="minorHAnsi"/>
          <w:bCs/>
          <w:smallCaps/>
          <w:sz w:val="32"/>
          <w:szCs w:val="32"/>
        </w:rPr>
      </w:pPr>
      <w:r w:rsidRPr="009565E4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Before the video:</w:t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E270F7" w:rsidRPr="00E270F7">
        <w:rPr>
          <w:rFonts w:asciiTheme="minorHAnsi" w:eastAsia="Times New Roman" w:hAnsiTheme="minorHAnsi" w:cstheme="minorHAnsi"/>
          <w:bCs/>
          <w:sz w:val="12"/>
          <w:szCs w:val="12"/>
        </w:rPr>
        <w:t xml:space="preserve">top clipart adapted from </w:t>
      </w:r>
      <w:hyperlink r:id="rId8" w:history="1">
        <w:r w:rsidR="00E270F7" w:rsidRPr="00E270F7">
          <w:rPr>
            <w:rStyle w:val="Hipercze"/>
            <w:rFonts w:asciiTheme="minorHAnsi" w:eastAsia="Times New Roman" w:hAnsiTheme="minorHAnsi" w:cstheme="minorHAnsi"/>
            <w:bCs/>
            <w:sz w:val="12"/>
            <w:szCs w:val="12"/>
          </w:rPr>
          <w:t>https://openclipart.org/detail/2944/the-charm-of-oxford</w:t>
        </w:r>
      </w:hyperlink>
      <w:r w:rsidR="00E270F7">
        <w:rPr>
          <w:rFonts w:asciiTheme="minorHAnsi" w:eastAsia="Times New Roman" w:hAnsiTheme="minorHAnsi" w:cstheme="minorHAnsi"/>
          <w:bCs/>
          <w:smallCaps/>
          <w:sz w:val="32"/>
          <w:szCs w:val="32"/>
        </w:rPr>
        <w:t xml:space="preserve"> </w:t>
      </w:r>
    </w:p>
    <w:p w14:paraId="56CC8CA4" w14:textId="25BF1C12" w:rsidR="00592017" w:rsidRPr="00592017" w:rsidRDefault="001B40D0" w:rsidP="003D3ABA">
      <w:pPr>
        <w:pStyle w:val="Akapitzlist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 w:rsidRPr="00592017">
        <w:rPr>
          <w:rFonts w:cstheme="minorHAnsi"/>
          <w:b/>
          <w:bCs/>
          <w:color w:val="000000" w:themeColor="text1"/>
          <w:u w:color="FF0000"/>
        </w:rPr>
        <w:t xml:space="preserve">Work in pairs. </w:t>
      </w:r>
      <w:r w:rsidR="005E3FC9" w:rsidRPr="00592017">
        <w:rPr>
          <w:rFonts w:cstheme="minorHAnsi"/>
          <w:b/>
          <w:bCs/>
          <w:color w:val="000000" w:themeColor="text1"/>
          <w:u w:color="FF0000"/>
        </w:rPr>
        <w:t xml:space="preserve">In turns, answer </w:t>
      </w:r>
      <w:r w:rsidRPr="00592017">
        <w:rPr>
          <w:rFonts w:cstheme="minorHAnsi"/>
          <w:b/>
          <w:bCs/>
          <w:color w:val="000000" w:themeColor="text1"/>
          <w:u w:color="FF0000"/>
        </w:rPr>
        <w:t>the questions</w:t>
      </w:r>
      <w:r w:rsidRPr="00592017">
        <w:rPr>
          <w:rFonts w:cstheme="minorHAnsi"/>
          <w:color w:val="000000" w:themeColor="text1"/>
          <w:u w:color="FF0000"/>
        </w:rPr>
        <w:t>.</w:t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  <w:t xml:space="preserve">      </w:t>
      </w:r>
      <w:r w:rsidR="004C7643">
        <w:rPr>
          <w:b/>
          <w:noProof/>
          <w:lang w:val="pl-PL" w:eastAsia="pl-PL"/>
        </w:rPr>
        <w:drawing>
          <wp:inline distT="0" distB="0" distL="0" distR="0" wp14:anchorId="7BD8F4DA" wp14:editId="4D36510C">
            <wp:extent cx="233748" cy="237392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643">
        <w:rPr>
          <w:b/>
          <w:noProof/>
          <w:lang w:val="pl-PL" w:eastAsia="pl-PL"/>
        </w:rPr>
        <w:drawing>
          <wp:inline distT="0" distB="0" distL="0" distR="0" wp14:anchorId="487BFD4B" wp14:editId="57B0F5BE">
            <wp:extent cx="233748" cy="23739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C7AE1" w14:textId="0B350ECF" w:rsidR="00C67527" w:rsidRDefault="001E73A0" w:rsidP="00C67527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Have you ever been to the UK</w:t>
      </w:r>
      <w:r w:rsidR="00C67527" w:rsidRPr="006472BD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?</w:t>
      </w:r>
      <w:r w:rsidR="00C67527" w:rsidRPr="006472BD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br/>
        <w:t xml:space="preserve">If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your answer is </w:t>
      </w:r>
      <w:r w:rsidR="000719A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“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yes</w:t>
      </w:r>
      <w:r w:rsidR="000719A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”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, then what places have you </w:t>
      </w:r>
      <w:r w:rsidR="000719A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visited</w:t>
      </w:r>
      <w:r w:rsidR="00C67527" w:rsidRPr="006472BD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?</w:t>
      </w:r>
    </w:p>
    <w:p w14:paraId="06E06B7E" w14:textId="0BB116A5" w:rsidR="009B5BC5" w:rsidRPr="006472BD" w:rsidRDefault="009B5BC5" w:rsidP="009B5BC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If </w:t>
      </w:r>
      <w:r w:rsidR="000719A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“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no</w:t>
      </w:r>
      <w:r w:rsidR="000719A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”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, then would you like to go there in the future? Why / Why not?</w:t>
      </w:r>
    </w:p>
    <w:p w14:paraId="477FBE58" w14:textId="54250A87" w:rsidR="000D1604" w:rsidRDefault="00647FFC" w:rsidP="000D1604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 w:rsidRPr="006472BD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What </w:t>
      </w:r>
      <w:r w:rsidR="009B5BC5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famous place</w:t>
      </w:r>
      <w:r w:rsidR="000F7C01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is </w:t>
      </w:r>
      <w:r w:rsidR="00544009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located</w:t>
      </w:r>
      <w:r w:rsidR="000F7C01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in Oxford? Why is it famous?</w:t>
      </w:r>
    </w:p>
    <w:p w14:paraId="5557D4A1" w14:textId="77777777" w:rsidR="00CB70D4" w:rsidRPr="002910B4" w:rsidRDefault="00CB70D4" w:rsidP="00CB70D4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 w:rsidRPr="009623A7">
        <w:rPr>
          <w:b/>
          <w:noProof/>
          <w:lang w:val="en-US"/>
        </w:rPr>
        <w:t>Translate these</w:t>
      </w:r>
      <w:r>
        <w:rPr>
          <w:b/>
          <w:noProof/>
          <w:lang w:val="en-US"/>
        </w:rPr>
        <w:t xml:space="preserve"> words and phrases into your own language. Ask your friends or use a dictionary to help you.</w:t>
      </w:r>
      <w:r w:rsidRPr="00DC6EE4">
        <w:rPr>
          <w:b/>
          <w:noProof/>
          <w:lang w:val="en-US" w:eastAsia="pl-PL"/>
        </w:rPr>
        <w:t xml:space="preserve"> </w:t>
      </w:r>
    </w:p>
    <w:p w14:paraId="25851A6D" w14:textId="77777777" w:rsidR="00CB70D4" w:rsidRPr="00BF19B4" w:rsidRDefault="00CB70D4" w:rsidP="00CB70D4">
      <w:pPr>
        <w:pStyle w:val="Akapitzlist"/>
        <w:ind w:left="7560" w:firstLine="360"/>
        <w:rPr>
          <w:rFonts w:eastAsia="Times New Roman" w:cs="Times New Roman"/>
          <w:lang w:val="pl-PL"/>
        </w:rPr>
      </w:pPr>
      <w:r>
        <w:rPr>
          <w:b/>
          <w:noProof/>
          <w:lang w:val="pl-PL" w:eastAsia="pl-PL"/>
        </w:rPr>
        <w:drawing>
          <wp:inline distT="0" distB="0" distL="0" distR="0" wp14:anchorId="08B2DD1C" wp14:editId="50D92BF3">
            <wp:extent cx="233748" cy="237392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9B4">
        <w:rPr>
          <w:b/>
          <w:noProof/>
          <w:lang w:val="pl-PL"/>
        </w:rPr>
        <w:tab/>
        <w:t xml:space="preserve">-  </w:t>
      </w:r>
      <w:r>
        <w:rPr>
          <w:b/>
          <w:noProof/>
          <w:lang w:val="pl-PL" w:eastAsia="pl-PL"/>
        </w:rPr>
        <w:drawing>
          <wp:inline distT="0" distB="0" distL="0" distR="0" wp14:anchorId="3677ECA2" wp14:editId="31BDD726">
            <wp:extent cx="233748" cy="237392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5AF38D8B" wp14:editId="4C89E4F0">
            <wp:extent cx="233748" cy="237392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6120A40D" wp14:editId="3C4270E6">
            <wp:extent cx="233748" cy="237392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5BF1E9CA" wp14:editId="6AA2DA19">
            <wp:extent cx="233748" cy="237392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49DE2" w14:textId="4BE8B5AF" w:rsidR="00D642EE" w:rsidRPr="00BF19B4" w:rsidRDefault="00D642EE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BF19B4">
        <w:rPr>
          <w:rFonts w:eastAsia="Times New Roman" w:cs="Times New Roman"/>
          <w:lang w:val="pl-PL"/>
        </w:rPr>
        <w:t>idyllic</w:t>
      </w:r>
      <w:proofErr w:type="spellEnd"/>
      <w:r w:rsidRPr="00BF19B4">
        <w:rPr>
          <w:rFonts w:eastAsia="Times New Roman" w:cs="Times New Roman"/>
          <w:lang w:val="pl-PL"/>
        </w:rPr>
        <w:t xml:space="preserve"> –  </w:t>
      </w:r>
      <w:r w:rsidRPr="00BF19B4">
        <w:rPr>
          <w:rFonts w:eastAsia="Times New Roman" w:cs="Times New Roman"/>
          <w:u w:val="dotted"/>
          <w:lang w:val="pl-PL"/>
        </w:rPr>
        <w:tab/>
      </w:r>
      <w:proofErr w:type="spellStart"/>
      <w:ins w:id="0" w:author="Oskar Rożewicz" w:date="2021-08-31T19:31:00Z">
        <w:r w:rsidR="000950D1" w:rsidRPr="00BF19B4">
          <w:rPr>
            <w:rFonts w:eastAsia="Times New Roman" w:cs="Times New Roman"/>
            <w:u w:val="dotted"/>
            <w:lang w:val="pl-PL"/>
          </w:rPr>
          <w:t>idyl</w:t>
        </w:r>
      </w:ins>
      <w:ins w:id="1" w:author="Oskar Rożewicz" w:date="2021-08-31T19:32:00Z">
        <w:r w:rsidR="000950D1" w:rsidRPr="00BF19B4">
          <w:rPr>
            <w:rFonts w:eastAsia="Times New Roman" w:cs="Times New Roman"/>
            <w:u w:val="dotted"/>
            <w:lang w:val="pl-PL"/>
          </w:rPr>
          <w:t>iczny</w:t>
        </w:r>
        <w:proofErr w:type="spellEnd"/>
        <w:r w:rsidR="000950D1" w:rsidRPr="00BF19B4">
          <w:rPr>
            <w:rFonts w:eastAsia="Times New Roman" w:cs="Times New Roman"/>
            <w:u w:val="dotted"/>
            <w:lang w:val="pl-PL"/>
          </w:rPr>
          <w:t xml:space="preserve"> </w:t>
        </w:r>
        <w:r w:rsidR="00370422" w:rsidRPr="00BF19B4">
          <w:rPr>
            <w:rFonts w:eastAsia="Times New Roman" w:cs="Times New Roman"/>
            <w:u w:val="dotted"/>
            <w:lang w:val="pl-PL"/>
          </w:rPr>
          <w:t>–</w:t>
        </w:r>
        <w:r w:rsidR="000950D1" w:rsidRPr="00BF19B4">
          <w:rPr>
            <w:rFonts w:eastAsia="Times New Roman" w:cs="Times New Roman"/>
            <w:u w:val="dotted"/>
            <w:lang w:val="pl-PL"/>
          </w:rPr>
          <w:t xml:space="preserve"> </w:t>
        </w:r>
        <w:r w:rsidR="00370422" w:rsidRPr="00BF19B4">
          <w:rPr>
            <w:rFonts w:eastAsia="Times New Roman" w:cs="Times New Roman"/>
            <w:u w:val="dotted"/>
            <w:lang w:val="pl-PL"/>
          </w:rPr>
          <w:t>pogodny, beztroski</w:t>
        </w:r>
      </w:ins>
      <w:r w:rsidRPr="00BF19B4">
        <w:rPr>
          <w:rFonts w:eastAsia="Times New Roman" w:cs="Times New Roman"/>
          <w:u w:val="dotted"/>
          <w:lang w:val="pl-PL"/>
        </w:rPr>
        <w:tab/>
      </w:r>
      <w:r w:rsidRPr="00BF19B4">
        <w:rPr>
          <w:rFonts w:eastAsia="Times New Roman" w:cs="Times New Roman"/>
          <w:u w:val="dotted"/>
          <w:lang w:val="pl-PL"/>
        </w:rPr>
        <w:tab/>
      </w:r>
      <w:r w:rsidRPr="00BF19B4">
        <w:rPr>
          <w:rFonts w:eastAsia="Times New Roman" w:cs="Times New Roman"/>
          <w:u w:val="dotted"/>
          <w:lang w:val="pl-PL"/>
        </w:rPr>
        <w:tab/>
      </w:r>
      <w:r w:rsidRPr="00BF19B4">
        <w:rPr>
          <w:rFonts w:eastAsia="Times New Roman" w:cs="Times New Roman"/>
          <w:u w:val="dotted"/>
          <w:lang w:val="pl-PL"/>
        </w:rPr>
        <w:tab/>
      </w:r>
      <w:r w:rsidRPr="00BF19B4">
        <w:rPr>
          <w:rFonts w:eastAsia="Times New Roman" w:cs="Times New Roman"/>
          <w:u w:val="dotted"/>
          <w:lang w:val="pl-PL"/>
        </w:rPr>
        <w:tab/>
      </w:r>
      <w:r w:rsidRPr="00BF19B4">
        <w:rPr>
          <w:rFonts w:eastAsia="Times New Roman" w:cs="Times New Roman"/>
          <w:u w:val="dotted"/>
          <w:lang w:val="pl-PL"/>
        </w:rPr>
        <w:tab/>
      </w:r>
      <w:r w:rsidRPr="00BF19B4">
        <w:rPr>
          <w:rFonts w:eastAsia="Times New Roman" w:cs="Times New Roman"/>
          <w:u w:val="dotted"/>
          <w:lang w:val="pl-PL"/>
        </w:rPr>
        <w:tab/>
      </w:r>
      <w:r w:rsidRPr="00BF19B4">
        <w:rPr>
          <w:rFonts w:eastAsia="Times New Roman" w:cs="Times New Roman"/>
          <w:u w:val="dotted"/>
          <w:lang w:val="pl-PL"/>
        </w:rPr>
        <w:tab/>
      </w:r>
      <w:r w:rsidRPr="00BF19B4">
        <w:rPr>
          <w:rFonts w:eastAsia="Times New Roman" w:cs="Times New Roman"/>
          <w:u w:val="dotted"/>
          <w:lang w:val="pl-PL"/>
        </w:rPr>
        <w:tab/>
      </w:r>
    </w:p>
    <w:p w14:paraId="7E539DB0" w14:textId="6E64C570" w:rsidR="00CB70D4" w:rsidRPr="0085286F" w:rsidRDefault="00544AE9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  <w:rPrChange w:id="2" w:author="Oskar Rożewicz" w:date="2021-08-31T19:32:00Z">
            <w:rPr>
              <w:rFonts w:eastAsia="Times New Roman" w:cs="Times New Roman"/>
              <w:lang w:val="en-US"/>
            </w:rPr>
          </w:rPrChange>
        </w:rPr>
      </w:pPr>
      <w:r w:rsidRPr="0085286F">
        <w:rPr>
          <w:rFonts w:eastAsia="Times New Roman" w:cs="Times New Roman"/>
          <w:lang w:val="pl-PL"/>
        </w:rPr>
        <w:t xml:space="preserve">to </w:t>
      </w:r>
      <w:proofErr w:type="spellStart"/>
      <w:r w:rsidRPr="0085286F">
        <w:rPr>
          <w:rFonts w:eastAsia="Times New Roman" w:cs="Times New Roman"/>
          <w:lang w:val="pl-PL"/>
        </w:rPr>
        <w:t>depart</w:t>
      </w:r>
      <w:proofErr w:type="spellEnd"/>
      <w:r w:rsidR="00CB70D4" w:rsidRPr="0085286F">
        <w:rPr>
          <w:rFonts w:eastAsia="Times New Roman" w:cs="Times New Roman"/>
          <w:lang w:val="pl-PL"/>
        </w:rPr>
        <w:t xml:space="preserve"> – </w:t>
      </w:r>
      <w:r w:rsidR="00D642EE" w:rsidRPr="0085286F">
        <w:rPr>
          <w:rFonts w:eastAsia="Times New Roman" w:cs="Times New Roman"/>
          <w:lang w:val="pl-PL"/>
        </w:rPr>
        <w:tab/>
      </w:r>
      <w:ins w:id="3" w:author="Oskar Rożewicz" w:date="2021-08-31T19:32:00Z">
        <w:r w:rsidR="00370422" w:rsidRPr="0085286F">
          <w:rPr>
            <w:rFonts w:eastAsia="Times New Roman" w:cs="Times New Roman"/>
            <w:lang w:val="pl-PL"/>
          </w:rPr>
          <w:t>odjechać, wyjechać</w:t>
        </w:r>
        <w:r w:rsidR="0085286F" w:rsidRPr="0085286F">
          <w:rPr>
            <w:rFonts w:eastAsia="Times New Roman" w:cs="Times New Roman"/>
            <w:lang w:val="pl-PL"/>
          </w:rPr>
          <w:t>, w</w:t>
        </w:r>
        <w:r w:rsidR="0085286F">
          <w:rPr>
            <w:rFonts w:eastAsia="Times New Roman" w:cs="Times New Roman"/>
            <w:lang w:val="pl-PL"/>
          </w:rPr>
          <w:t>yruszyć</w:t>
        </w:r>
      </w:ins>
      <w:r w:rsidR="00D642EE" w:rsidRPr="0085286F">
        <w:rPr>
          <w:rFonts w:eastAsia="Times New Roman" w:cs="Times New Roman"/>
          <w:u w:val="dotted"/>
          <w:lang w:val="pl-PL"/>
          <w:rPrChange w:id="4" w:author="Oskar Rożewicz" w:date="2021-08-31T19:32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85286F">
        <w:rPr>
          <w:rFonts w:eastAsia="Times New Roman" w:cs="Times New Roman"/>
          <w:u w:val="dotted"/>
          <w:lang w:val="pl-PL"/>
          <w:rPrChange w:id="5" w:author="Oskar Rożewicz" w:date="2021-08-31T19:32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85286F">
        <w:rPr>
          <w:rFonts w:eastAsia="Times New Roman" w:cs="Times New Roman"/>
          <w:u w:val="dotted"/>
          <w:lang w:val="pl-PL"/>
          <w:rPrChange w:id="6" w:author="Oskar Rożewicz" w:date="2021-08-31T19:32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85286F">
        <w:rPr>
          <w:rFonts w:eastAsia="Times New Roman" w:cs="Times New Roman"/>
          <w:u w:val="dotted"/>
          <w:lang w:val="pl-PL"/>
          <w:rPrChange w:id="7" w:author="Oskar Rożewicz" w:date="2021-08-31T19:32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85286F">
        <w:rPr>
          <w:rFonts w:eastAsia="Times New Roman" w:cs="Times New Roman"/>
          <w:u w:val="dotted"/>
          <w:lang w:val="pl-PL"/>
          <w:rPrChange w:id="8" w:author="Oskar Rożewicz" w:date="2021-08-31T19:32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85286F">
        <w:rPr>
          <w:rFonts w:eastAsia="Times New Roman" w:cs="Times New Roman"/>
          <w:u w:val="dotted"/>
          <w:lang w:val="pl-PL"/>
          <w:rPrChange w:id="9" w:author="Oskar Rożewicz" w:date="2021-08-31T19:32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85286F">
        <w:rPr>
          <w:rFonts w:eastAsia="Times New Roman" w:cs="Times New Roman"/>
          <w:u w:val="dotted"/>
          <w:lang w:val="pl-PL"/>
          <w:rPrChange w:id="10" w:author="Oskar Rożewicz" w:date="2021-08-31T19:32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85286F">
        <w:rPr>
          <w:rFonts w:eastAsia="Times New Roman" w:cs="Times New Roman"/>
          <w:u w:val="dotted"/>
          <w:lang w:val="pl-PL"/>
          <w:rPrChange w:id="11" w:author="Oskar Rożewicz" w:date="2021-08-31T19:32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85286F">
        <w:rPr>
          <w:rFonts w:eastAsia="Times New Roman" w:cs="Times New Roman"/>
          <w:u w:val="dotted"/>
          <w:lang w:val="pl-PL"/>
          <w:rPrChange w:id="12" w:author="Oskar Rożewicz" w:date="2021-08-31T19:32:00Z">
            <w:rPr>
              <w:rFonts w:eastAsia="Times New Roman" w:cs="Times New Roman"/>
              <w:u w:val="dotted"/>
              <w:lang w:val="en-US"/>
            </w:rPr>
          </w:rPrChange>
        </w:rPr>
        <w:tab/>
      </w:r>
    </w:p>
    <w:p w14:paraId="68D55DD3" w14:textId="0F79A813" w:rsidR="00CB70D4" w:rsidRPr="007D5D43" w:rsidRDefault="00544AE9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  <w:rPrChange w:id="13" w:author="Oskar Rożewicz" w:date="2021-08-31T19:34:00Z">
            <w:rPr>
              <w:rFonts w:eastAsia="Times New Roman" w:cs="Times New Roman"/>
              <w:lang w:val="en-US"/>
            </w:rPr>
          </w:rPrChange>
        </w:rPr>
      </w:pPr>
      <w:proofErr w:type="spellStart"/>
      <w:r w:rsidRPr="007D5D43">
        <w:rPr>
          <w:rFonts w:eastAsia="Times New Roman" w:cs="Times New Roman"/>
          <w:lang w:val="pl-PL"/>
          <w:rPrChange w:id="14" w:author="Oskar Rożewicz" w:date="2021-08-31T19:34:00Z">
            <w:rPr>
              <w:rFonts w:eastAsia="Times New Roman" w:cs="Times New Roman"/>
              <w:lang w:val="en-US"/>
            </w:rPr>
          </w:rPrChange>
        </w:rPr>
        <w:t>spacious</w:t>
      </w:r>
      <w:proofErr w:type="spellEnd"/>
      <w:r w:rsidR="00CB70D4" w:rsidRPr="007D5D43">
        <w:rPr>
          <w:rFonts w:eastAsia="Times New Roman" w:cs="Times New Roman"/>
          <w:lang w:val="pl-PL"/>
          <w:rPrChange w:id="15" w:author="Oskar Rożewicz" w:date="2021-08-31T19:34:00Z">
            <w:rPr>
              <w:rFonts w:eastAsia="Times New Roman" w:cs="Times New Roman"/>
              <w:lang w:val="en-US"/>
            </w:rPr>
          </w:rPrChange>
        </w:rPr>
        <w:t xml:space="preserve"> – </w:t>
      </w:r>
      <w:r w:rsidR="00D642EE" w:rsidRPr="007D5D43">
        <w:rPr>
          <w:rFonts w:eastAsia="Times New Roman" w:cs="Times New Roman"/>
          <w:u w:val="dotted"/>
          <w:lang w:val="pl-PL"/>
          <w:rPrChange w:id="16" w:author="Oskar Rożewicz" w:date="2021-08-31T19:34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ins w:id="17" w:author="Oskar Rożewicz" w:date="2021-08-31T19:33:00Z">
        <w:r w:rsidR="003D7D7F" w:rsidRPr="007D5D43">
          <w:rPr>
            <w:rFonts w:eastAsia="Times New Roman" w:cs="Times New Roman"/>
            <w:u w:val="dotted"/>
            <w:lang w:val="pl-PL"/>
            <w:rPrChange w:id="18" w:author="Oskar Rożewicz" w:date="2021-08-31T19:34:00Z">
              <w:rPr>
                <w:rFonts w:eastAsia="Times New Roman" w:cs="Times New Roman"/>
                <w:u w:val="dotted"/>
                <w:lang w:val="en-US"/>
              </w:rPr>
            </w:rPrChange>
          </w:rPr>
          <w:t>przestronny</w:t>
        </w:r>
        <w:r w:rsidR="007D5D43" w:rsidRPr="007D5D43">
          <w:rPr>
            <w:rFonts w:eastAsia="Times New Roman" w:cs="Times New Roman"/>
            <w:u w:val="dotted"/>
            <w:lang w:val="pl-PL"/>
            <w:rPrChange w:id="19" w:author="Oskar Rożewicz" w:date="2021-08-31T19:34:00Z">
              <w:rPr>
                <w:rFonts w:eastAsia="Times New Roman" w:cs="Times New Roman"/>
                <w:u w:val="dotted"/>
                <w:lang w:val="en-US"/>
              </w:rPr>
            </w:rPrChange>
          </w:rPr>
          <w:t>, obszerny</w:t>
        </w:r>
      </w:ins>
      <w:r w:rsidR="00D642EE" w:rsidRPr="007D5D43">
        <w:rPr>
          <w:rFonts w:eastAsia="Times New Roman" w:cs="Times New Roman"/>
          <w:u w:val="dotted"/>
          <w:lang w:val="pl-PL"/>
          <w:rPrChange w:id="20" w:author="Oskar Rożewicz" w:date="2021-08-31T19:34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7D5D43">
        <w:rPr>
          <w:rFonts w:eastAsia="Times New Roman" w:cs="Times New Roman"/>
          <w:u w:val="dotted"/>
          <w:lang w:val="pl-PL"/>
          <w:rPrChange w:id="21" w:author="Oskar Rożewicz" w:date="2021-08-31T19:34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7D5D43">
        <w:rPr>
          <w:rFonts w:eastAsia="Times New Roman" w:cs="Times New Roman"/>
          <w:u w:val="dotted"/>
          <w:lang w:val="pl-PL"/>
          <w:rPrChange w:id="22" w:author="Oskar Rożewicz" w:date="2021-08-31T19:34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7D5D43">
        <w:rPr>
          <w:rFonts w:eastAsia="Times New Roman" w:cs="Times New Roman"/>
          <w:u w:val="dotted"/>
          <w:lang w:val="pl-PL"/>
          <w:rPrChange w:id="23" w:author="Oskar Rożewicz" w:date="2021-08-31T19:34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7D5D43">
        <w:rPr>
          <w:rFonts w:eastAsia="Times New Roman" w:cs="Times New Roman"/>
          <w:u w:val="dotted"/>
          <w:lang w:val="pl-PL"/>
          <w:rPrChange w:id="24" w:author="Oskar Rożewicz" w:date="2021-08-31T19:34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7D5D43">
        <w:rPr>
          <w:rFonts w:eastAsia="Times New Roman" w:cs="Times New Roman"/>
          <w:u w:val="dotted"/>
          <w:lang w:val="pl-PL"/>
          <w:rPrChange w:id="25" w:author="Oskar Rożewicz" w:date="2021-08-31T19:34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7D5D43">
        <w:rPr>
          <w:rFonts w:eastAsia="Times New Roman" w:cs="Times New Roman"/>
          <w:u w:val="dotted"/>
          <w:lang w:val="pl-PL"/>
          <w:rPrChange w:id="26" w:author="Oskar Rożewicz" w:date="2021-08-31T19:34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7D5D43">
        <w:rPr>
          <w:rFonts w:eastAsia="Times New Roman" w:cs="Times New Roman"/>
          <w:u w:val="dotted"/>
          <w:lang w:val="pl-PL"/>
          <w:rPrChange w:id="27" w:author="Oskar Rożewicz" w:date="2021-08-31T19:34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7D5D43">
        <w:rPr>
          <w:rFonts w:eastAsia="Times New Roman" w:cs="Times New Roman"/>
          <w:u w:val="dotted"/>
          <w:lang w:val="pl-PL"/>
          <w:rPrChange w:id="28" w:author="Oskar Rożewicz" w:date="2021-08-31T19:34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7D5D43">
        <w:rPr>
          <w:rFonts w:eastAsia="Times New Roman" w:cs="Times New Roman"/>
          <w:u w:val="dotted"/>
          <w:lang w:val="pl-PL"/>
          <w:rPrChange w:id="29" w:author="Oskar Rożewicz" w:date="2021-08-31T19:34:00Z">
            <w:rPr>
              <w:rFonts w:eastAsia="Times New Roman" w:cs="Times New Roman"/>
              <w:u w:val="dotted"/>
              <w:lang w:val="en-US"/>
            </w:rPr>
          </w:rPrChange>
        </w:rPr>
        <w:tab/>
      </w:r>
    </w:p>
    <w:p w14:paraId="5C7D4F47" w14:textId="4C9F04D0" w:rsidR="00CB70D4" w:rsidRPr="007D5D43" w:rsidRDefault="00CC55CB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  <w:rPrChange w:id="30" w:author="Oskar Rożewicz" w:date="2021-08-31T19:34:00Z">
            <w:rPr>
              <w:rFonts w:eastAsia="Times New Roman" w:cs="Times New Roman"/>
              <w:lang w:val="en-US"/>
            </w:rPr>
          </w:rPrChange>
        </w:rPr>
      </w:pPr>
      <w:r w:rsidRPr="007D5D43">
        <w:rPr>
          <w:rFonts w:eastAsia="Times New Roman" w:cs="Times New Roman"/>
          <w:lang w:val="pl-PL"/>
          <w:rPrChange w:id="31" w:author="Oskar Rożewicz" w:date="2021-08-31T19:34:00Z">
            <w:rPr>
              <w:rFonts w:eastAsia="Times New Roman" w:cs="Times New Roman"/>
              <w:lang w:val="en-US"/>
            </w:rPr>
          </w:rPrChange>
        </w:rPr>
        <w:t xml:space="preserve">to </w:t>
      </w:r>
      <w:proofErr w:type="spellStart"/>
      <w:r w:rsidRPr="007D5D43">
        <w:rPr>
          <w:rFonts w:eastAsia="Times New Roman" w:cs="Times New Roman"/>
          <w:lang w:val="pl-PL"/>
          <w:rPrChange w:id="32" w:author="Oskar Rożewicz" w:date="2021-08-31T19:34:00Z">
            <w:rPr>
              <w:rFonts w:eastAsia="Times New Roman" w:cs="Times New Roman"/>
              <w:lang w:val="en-US"/>
            </w:rPr>
          </w:rPrChange>
        </w:rPr>
        <w:t>recline</w:t>
      </w:r>
      <w:proofErr w:type="spellEnd"/>
      <w:r w:rsidR="00CB70D4" w:rsidRPr="007D5D43">
        <w:rPr>
          <w:rFonts w:eastAsia="Times New Roman" w:cs="Times New Roman"/>
          <w:lang w:val="pl-PL"/>
          <w:rPrChange w:id="33" w:author="Oskar Rożewicz" w:date="2021-08-31T19:34:00Z">
            <w:rPr>
              <w:rFonts w:eastAsia="Times New Roman" w:cs="Times New Roman"/>
              <w:lang w:val="en-US"/>
            </w:rPr>
          </w:rPrChange>
        </w:rPr>
        <w:t xml:space="preserve"> – </w:t>
      </w:r>
      <w:r w:rsidR="00D642EE" w:rsidRPr="007D5D43">
        <w:rPr>
          <w:rFonts w:eastAsia="Times New Roman" w:cs="Times New Roman"/>
          <w:u w:val="dotted"/>
          <w:lang w:val="pl-PL"/>
          <w:rPrChange w:id="34" w:author="Oskar Rożewicz" w:date="2021-08-31T19:34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ins w:id="35" w:author="Oskar Rożewicz" w:date="2021-08-31T19:34:00Z">
        <w:r w:rsidR="007D5D43" w:rsidRPr="007D5D43">
          <w:rPr>
            <w:rFonts w:eastAsia="Times New Roman" w:cs="Times New Roman"/>
            <w:u w:val="dotted"/>
            <w:lang w:val="pl-PL"/>
            <w:rPrChange w:id="36" w:author="Oskar Rożewicz" w:date="2021-08-31T19:34:00Z">
              <w:rPr>
                <w:rFonts w:eastAsia="Times New Roman" w:cs="Times New Roman"/>
                <w:u w:val="dotted"/>
                <w:lang w:val="en-US"/>
              </w:rPr>
            </w:rPrChange>
          </w:rPr>
          <w:t>o</w:t>
        </w:r>
        <w:r w:rsidR="007D5D43">
          <w:rPr>
            <w:rFonts w:eastAsia="Times New Roman" w:cs="Times New Roman"/>
            <w:u w:val="dotted"/>
            <w:lang w:val="pl-PL"/>
          </w:rPr>
          <w:t>dchylać, regulować (oparcie)</w:t>
        </w:r>
      </w:ins>
      <w:r w:rsidR="00D642EE" w:rsidRPr="007D5D43">
        <w:rPr>
          <w:rFonts w:eastAsia="Times New Roman" w:cs="Times New Roman"/>
          <w:u w:val="dotted"/>
          <w:lang w:val="pl-PL"/>
          <w:rPrChange w:id="37" w:author="Oskar Rożewicz" w:date="2021-08-31T19:34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7D5D43">
        <w:rPr>
          <w:rFonts w:eastAsia="Times New Roman" w:cs="Times New Roman"/>
          <w:u w:val="dotted"/>
          <w:lang w:val="pl-PL"/>
          <w:rPrChange w:id="38" w:author="Oskar Rożewicz" w:date="2021-08-31T19:34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7D5D43">
        <w:rPr>
          <w:rFonts w:eastAsia="Times New Roman" w:cs="Times New Roman"/>
          <w:u w:val="dotted"/>
          <w:lang w:val="pl-PL"/>
          <w:rPrChange w:id="39" w:author="Oskar Rożewicz" w:date="2021-08-31T19:34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7D5D43">
        <w:rPr>
          <w:rFonts w:eastAsia="Times New Roman" w:cs="Times New Roman"/>
          <w:u w:val="dotted"/>
          <w:lang w:val="pl-PL"/>
          <w:rPrChange w:id="40" w:author="Oskar Rożewicz" w:date="2021-08-31T19:34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7D5D43">
        <w:rPr>
          <w:rFonts w:eastAsia="Times New Roman" w:cs="Times New Roman"/>
          <w:u w:val="dotted"/>
          <w:lang w:val="pl-PL"/>
          <w:rPrChange w:id="41" w:author="Oskar Rożewicz" w:date="2021-08-31T19:34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7D5D43">
        <w:rPr>
          <w:rFonts w:eastAsia="Times New Roman" w:cs="Times New Roman"/>
          <w:u w:val="dotted"/>
          <w:lang w:val="pl-PL"/>
          <w:rPrChange w:id="42" w:author="Oskar Rożewicz" w:date="2021-08-31T19:34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7D5D43">
        <w:rPr>
          <w:rFonts w:eastAsia="Times New Roman" w:cs="Times New Roman"/>
          <w:u w:val="dotted"/>
          <w:lang w:val="pl-PL"/>
          <w:rPrChange w:id="43" w:author="Oskar Rożewicz" w:date="2021-08-31T19:34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7D5D43">
        <w:rPr>
          <w:rFonts w:eastAsia="Times New Roman" w:cs="Times New Roman"/>
          <w:u w:val="dotted"/>
          <w:lang w:val="pl-PL"/>
          <w:rPrChange w:id="44" w:author="Oskar Rożewicz" w:date="2021-08-31T19:34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7D5D43">
        <w:rPr>
          <w:rFonts w:eastAsia="Times New Roman" w:cs="Times New Roman"/>
          <w:u w:val="dotted"/>
          <w:lang w:val="pl-PL"/>
          <w:rPrChange w:id="45" w:author="Oskar Rożewicz" w:date="2021-08-31T19:34:00Z">
            <w:rPr>
              <w:rFonts w:eastAsia="Times New Roman" w:cs="Times New Roman"/>
              <w:u w:val="dotted"/>
              <w:lang w:val="en-US"/>
            </w:rPr>
          </w:rPrChange>
        </w:rPr>
        <w:tab/>
      </w:r>
    </w:p>
    <w:p w14:paraId="4E5738A6" w14:textId="2D97CC25" w:rsidR="00CB70D4" w:rsidRPr="00736D80" w:rsidRDefault="003A1BF2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  <w:rPrChange w:id="46" w:author="Oskar Rożewicz" w:date="2021-08-31T19:34:00Z">
            <w:rPr>
              <w:rFonts w:eastAsia="Times New Roman" w:cs="Times New Roman"/>
              <w:lang w:val="en-US"/>
            </w:rPr>
          </w:rPrChange>
        </w:rPr>
      </w:pPr>
      <w:proofErr w:type="spellStart"/>
      <w:r w:rsidRPr="00736D80">
        <w:rPr>
          <w:rFonts w:eastAsia="Times New Roman" w:cs="Times New Roman"/>
          <w:lang w:val="pl-PL"/>
          <w:rPrChange w:id="47" w:author="Oskar Rożewicz" w:date="2021-08-31T19:34:00Z">
            <w:rPr>
              <w:rFonts w:eastAsia="Times New Roman" w:cs="Times New Roman"/>
              <w:lang w:val="en-US"/>
            </w:rPr>
          </w:rPrChange>
        </w:rPr>
        <w:t>produce</w:t>
      </w:r>
      <w:proofErr w:type="spellEnd"/>
      <w:r w:rsidRPr="00736D80">
        <w:rPr>
          <w:rFonts w:eastAsia="Times New Roman" w:cs="Times New Roman"/>
          <w:lang w:val="pl-PL"/>
          <w:rPrChange w:id="48" w:author="Oskar Rożewicz" w:date="2021-08-31T19:34:00Z">
            <w:rPr>
              <w:rFonts w:eastAsia="Times New Roman" w:cs="Times New Roman"/>
              <w:lang w:val="en-US"/>
            </w:rPr>
          </w:rPrChange>
        </w:rPr>
        <w:t xml:space="preserve"> </w:t>
      </w:r>
      <w:r w:rsidRPr="00736D80">
        <w:rPr>
          <w:rFonts w:eastAsia="Times New Roman" w:cs="Times New Roman"/>
          <w:i/>
          <w:iCs/>
          <w:sz w:val="14"/>
          <w:szCs w:val="14"/>
          <w:lang w:val="pl-PL"/>
          <w:rPrChange w:id="49" w:author="Oskar Rożewicz" w:date="2021-08-31T19:34:00Z">
            <w:rPr>
              <w:rFonts w:eastAsia="Times New Roman" w:cs="Times New Roman"/>
              <w:i/>
              <w:iCs/>
              <w:sz w:val="14"/>
              <w:szCs w:val="14"/>
              <w:lang w:val="en-US"/>
            </w:rPr>
          </w:rPrChange>
        </w:rPr>
        <w:t>(n.)</w:t>
      </w:r>
      <w:r w:rsidR="00CB70D4" w:rsidRPr="00736D80">
        <w:rPr>
          <w:rFonts w:eastAsia="Times New Roman" w:cs="Times New Roman"/>
          <w:lang w:val="pl-PL"/>
          <w:rPrChange w:id="50" w:author="Oskar Rożewicz" w:date="2021-08-31T19:34:00Z">
            <w:rPr>
              <w:rFonts w:eastAsia="Times New Roman" w:cs="Times New Roman"/>
              <w:lang w:val="en-US"/>
            </w:rPr>
          </w:rPrChange>
        </w:rPr>
        <w:t xml:space="preserve"> – </w:t>
      </w:r>
      <w:ins w:id="51" w:author="Oskar Rożewicz" w:date="2021-08-31T19:34:00Z">
        <w:r w:rsidR="00736D80" w:rsidRPr="00736D80">
          <w:rPr>
            <w:rFonts w:eastAsia="Times New Roman" w:cs="Times New Roman"/>
            <w:lang w:val="pl-PL"/>
            <w:rPrChange w:id="52" w:author="Oskar Rożewicz" w:date="2021-08-31T19:34:00Z">
              <w:rPr>
                <w:rFonts w:eastAsia="Times New Roman" w:cs="Times New Roman"/>
                <w:lang w:val="en-US"/>
              </w:rPr>
            </w:rPrChange>
          </w:rPr>
          <w:t xml:space="preserve">(n. = </w:t>
        </w:r>
        <w:proofErr w:type="spellStart"/>
        <w:r w:rsidR="00736D80" w:rsidRPr="00736D80">
          <w:rPr>
            <w:rFonts w:eastAsia="Times New Roman" w:cs="Times New Roman"/>
            <w:lang w:val="pl-PL"/>
            <w:rPrChange w:id="53" w:author="Oskar Rożewicz" w:date="2021-08-31T19:34:00Z">
              <w:rPr>
                <w:rFonts w:eastAsia="Times New Roman" w:cs="Times New Roman"/>
                <w:lang w:val="en-US"/>
              </w:rPr>
            </w:rPrChange>
          </w:rPr>
          <w:t>noun</w:t>
        </w:r>
        <w:proofErr w:type="spellEnd"/>
        <w:r w:rsidR="00736D80" w:rsidRPr="00736D80">
          <w:rPr>
            <w:rFonts w:eastAsia="Times New Roman" w:cs="Times New Roman"/>
            <w:lang w:val="pl-PL"/>
            <w:rPrChange w:id="54" w:author="Oskar Rożewicz" w:date="2021-08-31T19:34:00Z">
              <w:rPr>
                <w:rFonts w:eastAsia="Times New Roman" w:cs="Times New Roman"/>
                <w:lang w:val="en-US"/>
              </w:rPr>
            </w:rPrChange>
          </w:rPr>
          <w:t xml:space="preserve"> = rzeczo</w:t>
        </w:r>
        <w:r w:rsidR="00736D80">
          <w:rPr>
            <w:rFonts w:eastAsia="Times New Roman" w:cs="Times New Roman"/>
            <w:lang w:val="pl-PL"/>
          </w:rPr>
          <w:t>wnik)</w:t>
        </w:r>
      </w:ins>
      <w:ins w:id="55" w:author="Oskar Rożewicz" w:date="2021-08-31T19:35:00Z">
        <w:r w:rsidR="006D6513">
          <w:rPr>
            <w:rFonts w:eastAsia="Times New Roman" w:cs="Times New Roman"/>
            <w:lang w:val="pl-PL"/>
          </w:rPr>
          <w:t xml:space="preserve"> - produkt</w:t>
        </w:r>
      </w:ins>
      <w:r w:rsidR="00D642EE" w:rsidRPr="00736D80">
        <w:rPr>
          <w:rFonts w:eastAsia="Times New Roman" w:cs="Times New Roman"/>
          <w:u w:val="dotted"/>
          <w:lang w:val="pl-PL"/>
          <w:rPrChange w:id="56" w:author="Oskar Rożewicz" w:date="2021-08-31T19:34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736D80">
        <w:rPr>
          <w:rFonts w:eastAsia="Times New Roman" w:cs="Times New Roman"/>
          <w:u w:val="dotted"/>
          <w:lang w:val="pl-PL"/>
          <w:rPrChange w:id="57" w:author="Oskar Rożewicz" w:date="2021-08-31T19:34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736D80">
        <w:rPr>
          <w:rFonts w:eastAsia="Times New Roman" w:cs="Times New Roman"/>
          <w:u w:val="dotted"/>
          <w:lang w:val="pl-PL"/>
          <w:rPrChange w:id="58" w:author="Oskar Rożewicz" w:date="2021-08-31T19:34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736D80">
        <w:rPr>
          <w:rFonts w:eastAsia="Times New Roman" w:cs="Times New Roman"/>
          <w:u w:val="dotted"/>
          <w:lang w:val="pl-PL"/>
          <w:rPrChange w:id="59" w:author="Oskar Rożewicz" w:date="2021-08-31T19:34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736D80">
        <w:rPr>
          <w:rFonts w:eastAsia="Times New Roman" w:cs="Times New Roman"/>
          <w:u w:val="dotted"/>
          <w:lang w:val="pl-PL"/>
          <w:rPrChange w:id="60" w:author="Oskar Rożewicz" w:date="2021-08-31T19:34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736D80">
        <w:rPr>
          <w:rFonts w:eastAsia="Times New Roman" w:cs="Times New Roman"/>
          <w:u w:val="dotted"/>
          <w:lang w:val="pl-PL"/>
          <w:rPrChange w:id="61" w:author="Oskar Rożewicz" w:date="2021-08-31T19:34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736D80">
        <w:rPr>
          <w:rFonts w:eastAsia="Times New Roman" w:cs="Times New Roman"/>
          <w:u w:val="dotted"/>
          <w:lang w:val="pl-PL"/>
          <w:rPrChange w:id="62" w:author="Oskar Rożewicz" w:date="2021-08-31T19:34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736D80">
        <w:rPr>
          <w:rFonts w:eastAsia="Times New Roman" w:cs="Times New Roman"/>
          <w:u w:val="dotted"/>
          <w:lang w:val="pl-PL"/>
          <w:rPrChange w:id="63" w:author="Oskar Rożewicz" w:date="2021-08-31T19:34:00Z">
            <w:rPr>
              <w:rFonts w:eastAsia="Times New Roman" w:cs="Times New Roman"/>
              <w:u w:val="dotted"/>
              <w:lang w:val="en-US"/>
            </w:rPr>
          </w:rPrChange>
        </w:rPr>
        <w:tab/>
      </w:r>
    </w:p>
    <w:p w14:paraId="03251AB1" w14:textId="39A725D6" w:rsidR="00CB70D4" w:rsidRPr="00065FCC" w:rsidRDefault="00654C69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  <w:rPrChange w:id="64" w:author="Oskar Rożewicz" w:date="2021-08-31T19:35:00Z">
            <w:rPr>
              <w:rFonts w:eastAsia="Times New Roman" w:cs="Times New Roman"/>
              <w:lang w:val="en-US"/>
            </w:rPr>
          </w:rPrChange>
        </w:rPr>
      </w:pPr>
      <w:r w:rsidRPr="00065FCC">
        <w:rPr>
          <w:rFonts w:eastAsia="Times New Roman" w:cs="Times New Roman"/>
          <w:lang w:val="pl-PL"/>
          <w:rPrChange w:id="65" w:author="Oskar Rożewicz" w:date="2021-08-31T19:35:00Z">
            <w:rPr>
              <w:rFonts w:eastAsia="Times New Roman" w:cs="Times New Roman"/>
              <w:lang w:val="en-US"/>
            </w:rPr>
          </w:rPrChange>
        </w:rPr>
        <w:t xml:space="preserve">to </w:t>
      </w:r>
      <w:proofErr w:type="spellStart"/>
      <w:r w:rsidRPr="00065FCC">
        <w:rPr>
          <w:rFonts w:eastAsia="Times New Roman" w:cs="Times New Roman"/>
          <w:lang w:val="pl-PL"/>
          <w:rPrChange w:id="66" w:author="Oskar Rożewicz" w:date="2021-08-31T19:35:00Z">
            <w:rPr>
              <w:rFonts w:eastAsia="Times New Roman" w:cs="Times New Roman"/>
              <w:lang w:val="en-US"/>
            </w:rPr>
          </w:rPrChange>
        </w:rPr>
        <w:t>redevelop</w:t>
      </w:r>
      <w:proofErr w:type="spellEnd"/>
      <w:r w:rsidR="00CB70D4" w:rsidRPr="00065FCC">
        <w:rPr>
          <w:rFonts w:eastAsia="Times New Roman" w:cs="Times New Roman"/>
          <w:lang w:val="pl-PL"/>
          <w:rPrChange w:id="67" w:author="Oskar Rożewicz" w:date="2021-08-31T19:35:00Z">
            <w:rPr>
              <w:rFonts w:eastAsia="Times New Roman" w:cs="Times New Roman"/>
              <w:lang w:val="en-US"/>
            </w:rPr>
          </w:rPrChange>
        </w:rPr>
        <w:t xml:space="preserve"> – </w:t>
      </w:r>
      <w:ins w:id="68" w:author="Oskar Rożewicz" w:date="2021-08-31T19:35:00Z">
        <w:r w:rsidR="006D6513" w:rsidRPr="00065FCC">
          <w:rPr>
            <w:rFonts w:eastAsia="Times New Roman" w:cs="Times New Roman"/>
            <w:lang w:val="pl-PL"/>
            <w:rPrChange w:id="69" w:author="Oskar Rożewicz" w:date="2021-08-31T19:35:00Z">
              <w:rPr>
                <w:rFonts w:eastAsia="Times New Roman" w:cs="Times New Roman"/>
                <w:lang w:val="en-US"/>
              </w:rPr>
            </w:rPrChange>
          </w:rPr>
          <w:t>przebudować</w:t>
        </w:r>
      </w:ins>
      <w:r w:rsidR="00D642EE" w:rsidRPr="00065FCC">
        <w:rPr>
          <w:rFonts w:eastAsia="Times New Roman" w:cs="Times New Roman"/>
          <w:u w:val="dotted"/>
          <w:lang w:val="pl-PL"/>
          <w:rPrChange w:id="70" w:author="Oskar Rożewicz" w:date="2021-08-31T19:35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065FCC">
        <w:rPr>
          <w:rFonts w:eastAsia="Times New Roman" w:cs="Times New Roman"/>
          <w:u w:val="dotted"/>
          <w:lang w:val="pl-PL"/>
          <w:rPrChange w:id="71" w:author="Oskar Rożewicz" w:date="2021-08-31T19:35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065FCC">
        <w:rPr>
          <w:rFonts w:eastAsia="Times New Roman" w:cs="Times New Roman"/>
          <w:u w:val="dotted"/>
          <w:lang w:val="pl-PL"/>
          <w:rPrChange w:id="72" w:author="Oskar Rożewicz" w:date="2021-08-31T19:35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065FCC">
        <w:rPr>
          <w:rFonts w:eastAsia="Times New Roman" w:cs="Times New Roman"/>
          <w:u w:val="dotted"/>
          <w:lang w:val="pl-PL"/>
          <w:rPrChange w:id="73" w:author="Oskar Rożewicz" w:date="2021-08-31T19:35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065FCC">
        <w:rPr>
          <w:rFonts w:eastAsia="Times New Roman" w:cs="Times New Roman"/>
          <w:u w:val="dotted"/>
          <w:lang w:val="pl-PL"/>
          <w:rPrChange w:id="74" w:author="Oskar Rożewicz" w:date="2021-08-31T19:35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065FCC">
        <w:rPr>
          <w:rFonts w:eastAsia="Times New Roman" w:cs="Times New Roman"/>
          <w:u w:val="dotted"/>
          <w:lang w:val="pl-PL"/>
          <w:rPrChange w:id="75" w:author="Oskar Rożewicz" w:date="2021-08-31T19:35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065FCC">
        <w:rPr>
          <w:rFonts w:eastAsia="Times New Roman" w:cs="Times New Roman"/>
          <w:u w:val="dotted"/>
          <w:lang w:val="pl-PL"/>
          <w:rPrChange w:id="76" w:author="Oskar Rożewicz" w:date="2021-08-31T19:35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065FCC">
        <w:rPr>
          <w:rFonts w:eastAsia="Times New Roman" w:cs="Times New Roman"/>
          <w:u w:val="dotted"/>
          <w:lang w:val="pl-PL"/>
          <w:rPrChange w:id="77" w:author="Oskar Rożewicz" w:date="2021-08-31T19:35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065FCC">
        <w:rPr>
          <w:rFonts w:eastAsia="Times New Roman" w:cs="Times New Roman"/>
          <w:u w:val="dotted"/>
          <w:lang w:val="pl-PL"/>
          <w:rPrChange w:id="78" w:author="Oskar Rożewicz" w:date="2021-08-31T19:35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065FCC">
        <w:rPr>
          <w:rFonts w:eastAsia="Times New Roman" w:cs="Times New Roman"/>
          <w:u w:val="dotted"/>
          <w:lang w:val="pl-PL"/>
          <w:rPrChange w:id="79" w:author="Oskar Rożewicz" w:date="2021-08-31T19:35:00Z">
            <w:rPr>
              <w:rFonts w:eastAsia="Times New Roman" w:cs="Times New Roman"/>
              <w:u w:val="dotted"/>
              <w:lang w:val="en-US"/>
            </w:rPr>
          </w:rPrChange>
        </w:rPr>
        <w:tab/>
      </w:r>
    </w:p>
    <w:p w14:paraId="417D985F" w14:textId="6745FB71" w:rsidR="00CB70D4" w:rsidRPr="00065FCC" w:rsidRDefault="008A3354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  <w:rPrChange w:id="80" w:author="Oskar Rożewicz" w:date="2021-08-31T19:35:00Z">
            <w:rPr>
              <w:rFonts w:eastAsia="Times New Roman" w:cs="Times New Roman"/>
              <w:lang w:val="en-US"/>
            </w:rPr>
          </w:rPrChange>
        </w:rPr>
      </w:pPr>
      <w:proofErr w:type="spellStart"/>
      <w:r w:rsidRPr="00065FCC">
        <w:rPr>
          <w:rFonts w:eastAsia="Times New Roman" w:cs="Times New Roman"/>
          <w:lang w:val="pl-PL"/>
          <w:rPrChange w:id="81" w:author="Oskar Rożewicz" w:date="2021-08-31T19:35:00Z">
            <w:rPr>
              <w:rFonts w:eastAsia="Times New Roman" w:cs="Times New Roman"/>
              <w:lang w:val="en-US"/>
            </w:rPr>
          </w:rPrChange>
        </w:rPr>
        <w:t>mind-boggling</w:t>
      </w:r>
      <w:proofErr w:type="spellEnd"/>
      <w:r w:rsidR="00CB70D4" w:rsidRPr="00065FCC">
        <w:rPr>
          <w:rFonts w:eastAsia="Times New Roman" w:cs="Times New Roman"/>
          <w:lang w:val="pl-PL"/>
          <w:rPrChange w:id="82" w:author="Oskar Rożewicz" w:date="2021-08-31T19:35:00Z">
            <w:rPr>
              <w:rFonts w:eastAsia="Times New Roman" w:cs="Times New Roman"/>
              <w:lang w:val="en-US"/>
            </w:rPr>
          </w:rPrChange>
        </w:rPr>
        <w:t xml:space="preserve"> – </w:t>
      </w:r>
      <w:ins w:id="83" w:author="Oskar Rożewicz" w:date="2021-08-31T19:35:00Z">
        <w:r w:rsidR="00065FCC" w:rsidRPr="00065FCC">
          <w:rPr>
            <w:rFonts w:eastAsia="Times New Roman" w:cs="Times New Roman"/>
            <w:lang w:val="pl-PL"/>
            <w:rPrChange w:id="84" w:author="Oskar Rożewicz" w:date="2021-08-31T19:35:00Z">
              <w:rPr>
                <w:rFonts w:eastAsia="Times New Roman" w:cs="Times New Roman"/>
                <w:lang w:val="en-US"/>
              </w:rPr>
            </w:rPrChange>
          </w:rPr>
          <w:t>zadziwi</w:t>
        </w:r>
        <w:r w:rsidR="00065FCC">
          <w:rPr>
            <w:rFonts w:eastAsia="Times New Roman" w:cs="Times New Roman"/>
            <w:lang w:val="pl-PL"/>
          </w:rPr>
          <w:t>ający</w:t>
        </w:r>
      </w:ins>
      <w:r w:rsidR="00D642EE" w:rsidRPr="00065FCC">
        <w:rPr>
          <w:rFonts w:eastAsia="Times New Roman" w:cs="Times New Roman"/>
          <w:u w:val="dotted"/>
          <w:lang w:val="pl-PL"/>
          <w:rPrChange w:id="85" w:author="Oskar Rożewicz" w:date="2021-08-31T19:35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065FCC">
        <w:rPr>
          <w:rFonts w:eastAsia="Times New Roman" w:cs="Times New Roman"/>
          <w:u w:val="dotted"/>
          <w:lang w:val="pl-PL"/>
          <w:rPrChange w:id="86" w:author="Oskar Rożewicz" w:date="2021-08-31T19:35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065FCC">
        <w:rPr>
          <w:rFonts w:eastAsia="Times New Roman" w:cs="Times New Roman"/>
          <w:u w:val="dotted"/>
          <w:lang w:val="pl-PL"/>
          <w:rPrChange w:id="87" w:author="Oskar Rożewicz" w:date="2021-08-31T19:35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065FCC">
        <w:rPr>
          <w:rFonts w:eastAsia="Times New Roman" w:cs="Times New Roman"/>
          <w:u w:val="dotted"/>
          <w:lang w:val="pl-PL"/>
          <w:rPrChange w:id="88" w:author="Oskar Rożewicz" w:date="2021-08-31T19:35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065FCC">
        <w:rPr>
          <w:rFonts w:eastAsia="Times New Roman" w:cs="Times New Roman"/>
          <w:u w:val="dotted"/>
          <w:lang w:val="pl-PL"/>
          <w:rPrChange w:id="89" w:author="Oskar Rożewicz" w:date="2021-08-31T19:35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065FCC">
        <w:rPr>
          <w:rFonts w:eastAsia="Times New Roman" w:cs="Times New Roman"/>
          <w:u w:val="dotted"/>
          <w:lang w:val="pl-PL"/>
          <w:rPrChange w:id="90" w:author="Oskar Rożewicz" w:date="2021-08-31T19:35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065FCC">
        <w:rPr>
          <w:rFonts w:eastAsia="Times New Roman" w:cs="Times New Roman"/>
          <w:u w:val="dotted"/>
          <w:lang w:val="pl-PL"/>
          <w:rPrChange w:id="91" w:author="Oskar Rożewicz" w:date="2021-08-31T19:35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065FCC">
        <w:rPr>
          <w:rFonts w:eastAsia="Times New Roman" w:cs="Times New Roman"/>
          <w:u w:val="dotted"/>
          <w:lang w:val="pl-PL"/>
          <w:rPrChange w:id="92" w:author="Oskar Rożewicz" w:date="2021-08-31T19:35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065FCC">
        <w:rPr>
          <w:rFonts w:eastAsia="Times New Roman" w:cs="Times New Roman"/>
          <w:u w:val="dotted"/>
          <w:lang w:val="pl-PL"/>
          <w:rPrChange w:id="93" w:author="Oskar Rożewicz" w:date="2021-08-31T19:35:00Z">
            <w:rPr>
              <w:rFonts w:eastAsia="Times New Roman" w:cs="Times New Roman"/>
              <w:u w:val="dotted"/>
              <w:lang w:val="en-US"/>
            </w:rPr>
          </w:rPrChange>
        </w:rPr>
        <w:tab/>
      </w:r>
      <w:r w:rsidR="00D642EE" w:rsidRPr="00065FCC">
        <w:rPr>
          <w:rFonts w:eastAsia="Times New Roman" w:cs="Times New Roman"/>
          <w:u w:val="dotted"/>
          <w:lang w:val="pl-PL"/>
          <w:rPrChange w:id="94" w:author="Oskar Rożewicz" w:date="2021-08-31T19:35:00Z">
            <w:rPr>
              <w:rFonts w:eastAsia="Times New Roman" w:cs="Times New Roman"/>
              <w:u w:val="dotted"/>
              <w:lang w:val="en-US"/>
            </w:rPr>
          </w:rPrChange>
        </w:rPr>
        <w:tab/>
      </w:r>
    </w:p>
    <w:p w14:paraId="0A4B4477" w14:textId="69449138" w:rsidR="00CB70D4" w:rsidRPr="00886FF6" w:rsidRDefault="00C15D8F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  <w:rPrChange w:id="95" w:author="Oskar Rożewicz" w:date="2021-08-31T20:04:00Z">
            <w:rPr>
              <w:rFonts w:eastAsia="Times New Roman" w:cs="Times New Roman"/>
            </w:rPr>
          </w:rPrChange>
        </w:rPr>
      </w:pPr>
      <w:proofErr w:type="spellStart"/>
      <w:r w:rsidRPr="00886FF6">
        <w:rPr>
          <w:rFonts w:eastAsia="Times New Roman" w:cs="Times New Roman"/>
          <w:lang w:val="pl-PL"/>
          <w:rPrChange w:id="96" w:author="Oskar Rożewicz" w:date="2021-08-31T20:04:00Z">
            <w:rPr>
              <w:rFonts w:eastAsia="Times New Roman" w:cs="Times New Roman"/>
            </w:rPr>
          </w:rPrChange>
        </w:rPr>
        <w:t>bustling</w:t>
      </w:r>
      <w:proofErr w:type="spellEnd"/>
      <w:r w:rsidR="00CB70D4" w:rsidRPr="00886FF6">
        <w:rPr>
          <w:rFonts w:eastAsia="Times New Roman" w:cs="Times New Roman"/>
          <w:lang w:val="pl-PL"/>
          <w:rPrChange w:id="97" w:author="Oskar Rożewicz" w:date="2021-08-31T20:04:00Z">
            <w:rPr>
              <w:rFonts w:eastAsia="Times New Roman" w:cs="Times New Roman"/>
            </w:rPr>
          </w:rPrChange>
        </w:rPr>
        <w:t xml:space="preserve"> – </w:t>
      </w:r>
      <w:ins w:id="98" w:author="Oskar Rożewicz" w:date="2021-08-31T19:35:00Z">
        <w:r w:rsidR="00065FCC" w:rsidRPr="00886FF6">
          <w:rPr>
            <w:rFonts w:eastAsia="Times New Roman" w:cs="Times New Roman"/>
            <w:lang w:val="pl-PL"/>
            <w:rPrChange w:id="99" w:author="Oskar Rożewicz" w:date="2021-08-31T20:04:00Z">
              <w:rPr>
                <w:rFonts w:eastAsia="Times New Roman" w:cs="Times New Roman"/>
              </w:rPr>
            </w:rPrChange>
          </w:rPr>
          <w:t>żywy, ruchliwy</w:t>
        </w:r>
      </w:ins>
      <w:r w:rsidR="00D642EE" w:rsidRPr="00886FF6">
        <w:rPr>
          <w:rFonts w:eastAsia="Times New Roman" w:cs="Times New Roman"/>
          <w:u w:val="dotted"/>
          <w:lang w:val="pl-PL"/>
          <w:rPrChange w:id="100" w:author="Oskar Rożewicz" w:date="2021-08-31T20:04:00Z">
            <w:rPr>
              <w:rFonts w:eastAsia="Times New Roman" w:cs="Times New Roman"/>
              <w:u w:val="dotted"/>
            </w:rPr>
          </w:rPrChange>
        </w:rPr>
        <w:tab/>
      </w:r>
      <w:r w:rsidR="00D642EE" w:rsidRPr="00886FF6">
        <w:rPr>
          <w:rFonts w:eastAsia="Times New Roman" w:cs="Times New Roman"/>
          <w:u w:val="dotted"/>
          <w:lang w:val="pl-PL"/>
          <w:rPrChange w:id="101" w:author="Oskar Rożewicz" w:date="2021-08-31T20:04:00Z">
            <w:rPr>
              <w:rFonts w:eastAsia="Times New Roman" w:cs="Times New Roman"/>
              <w:u w:val="dotted"/>
            </w:rPr>
          </w:rPrChange>
        </w:rPr>
        <w:tab/>
      </w:r>
      <w:r w:rsidR="00D642EE" w:rsidRPr="00886FF6">
        <w:rPr>
          <w:rFonts w:eastAsia="Times New Roman" w:cs="Times New Roman"/>
          <w:u w:val="dotted"/>
          <w:lang w:val="pl-PL"/>
          <w:rPrChange w:id="102" w:author="Oskar Rożewicz" w:date="2021-08-31T20:04:00Z">
            <w:rPr>
              <w:rFonts w:eastAsia="Times New Roman" w:cs="Times New Roman"/>
              <w:u w:val="dotted"/>
            </w:rPr>
          </w:rPrChange>
        </w:rPr>
        <w:tab/>
      </w:r>
      <w:r w:rsidR="00D642EE" w:rsidRPr="00886FF6">
        <w:rPr>
          <w:rFonts w:eastAsia="Times New Roman" w:cs="Times New Roman"/>
          <w:u w:val="dotted"/>
          <w:lang w:val="pl-PL"/>
          <w:rPrChange w:id="103" w:author="Oskar Rożewicz" w:date="2021-08-31T20:04:00Z">
            <w:rPr>
              <w:rFonts w:eastAsia="Times New Roman" w:cs="Times New Roman"/>
              <w:u w:val="dotted"/>
            </w:rPr>
          </w:rPrChange>
        </w:rPr>
        <w:tab/>
      </w:r>
      <w:r w:rsidR="00D642EE" w:rsidRPr="00886FF6">
        <w:rPr>
          <w:rFonts w:eastAsia="Times New Roman" w:cs="Times New Roman"/>
          <w:u w:val="dotted"/>
          <w:lang w:val="pl-PL"/>
          <w:rPrChange w:id="104" w:author="Oskar Rożewicz" w:date="2021-08-31T20:04:00Z">
            <w:rPr>
              <w:rFonts w:eastAsia="Times New Roman" w:cs="Times New Roman"/>
              <w:u w:val="dotted"/>
            </w:rPr>
          </w:rPrChange>
        </w:rPr>
        <w:tab/>
      </w:r>
      <w:r w:rsidR="00D642EE" w:rsidRPr="00886FF6">
        <w:rPr>
          <w:rFonts w:eastAsia="Times New Roman" w:cs="Times New Roman"/>
          <w:u w:val="dotted"/>
          <w:lang w:val="pl-PL"/>
          <w:rPrChange w:id="105" w:author="Oskar Rożewicz" w:date="2021-08-31T20:04:00Z">
            <w:rPr>
              <w:rFonts w:eastAsia="Times New Roman" w:cs="Times New Roman"/>
              <w:u w:val="dotted"/>
            </w:rPr>
          </w:rPrChange>
        </w:rPr>
        <w:tab/>
      </w:r>
      <w:r w:rsidR="00D642EE" w:rsidRPr="00886FF6">
        <w:rPr>
          <w:rFonts w:eastAsia="Times New Roman" w:cs="Times New Roman"/>
          <w:u w:val="dotted"/>
          <w:lang w:val="pl-PL"/>
          <w:rPrChange w:id="106" w:author="Oskar Rożewicz" w:date="2021-08-31T20:04:00Z">
            <w:rPr>
              <w:rFonts w:eastAsia="Times New Roman" w:cs="Times New Roman"/>
              <w:u w:val="dotted"/>
            </w:rPr>
          </w:rPrChange>
        </w:rPr>
        <w:tab/>
      </w:r>
      <w:r w:rsidR="00D642EE" w:rsidRPr="00886FF6">
        <w:rPr>
          <w:rFonts w:eastAsia="Times New Roman" w:cs="Times New Roman"/>
          <w:u w:val="dotted"/>
          <w:lang w:val="pl-PL"/>
          <w:rPrChange w:id="107" w:author="Oskar Rożewicz" w:date="2021-08-31T20:04:00Z">
            <w:rPr>
              <w:rFonts w:eastAsia="Times New Roman" w:cs="Times New Roman"/>
              <w:u w:val="dotted"/>
            </w:rPr>
          </w:rPrChange>
        </w:rPr>
        <w:tab/>
      </w:r>
      <w:r w:rsidR="00D642EE" w:rsidRPr="00886FF6">
        <w:rPr>
          <w:rFonts w:eastAsia="Times New Roman" w:cs="Times New Roman"/>
          <w:u w:val="dotted"/>
          <w:lang w:val="pl-PL"/>
          <w:rPrChange w:id="108" w:author="Oskar Rożewicz" w:date="2021-08-31T20:04:00Z">
            <w:rPr>
              <w:rFonts w:eastAsia="Times New Roman" w:cs="Times New Roman"/>
              <w:u w:val="dotted"/>
            </w:rPr>
          </w:rPrChange>
        </w:rPr>
        <w:tab/>
      </w:r>
      <w:r w:rsidR="00D642EE" w:rsidRPr="00886FF6">
        <w:rPr>
          <w:rFonts w:eastAsia="Times New Roman" w:cs="Times New Roman"/>
          <w:u w:val="dotted"/>
          <w:lang w:val="pl-PL"/>
          <w:rPrChange w:id="109" w:author="Oskar Rożewicz" w:date="2021-08-31T20:04:00Z">
            <w:rPr>
              <w:rFonts w:eastAsia="Times New Roman" w:cs="Times New Roman"/>
              <w:u w:val="dotted"/>
            </w:rPr>
          </w:rPrChange>
        </w:rPr>
        <w:tab/>
      </w:r>
      <w:r w:rsidR="00D642EE" w:rsidRPr="00886FF6">
        <w:rPr>
          <w:rFonts w:eastAsia="Times New Roman" w:cs="Times New Roman"/>
          <w:u w:val="dotted"/>
          <w:lang w:val="pl-PL"/>
          <w:rPrChange w:id="110" w:author="Oskar Rożewicz" w:date="2021-08-31T20:04:00Z">
            <w:rPr>
              <w:rFonts w:eastAsia="Times New Roman" w:cs="Times New Roman"/>
              <w:u w:val="dotted"/>
            </w:rPr>
          </w:rPrChange>
        </w:rPr>
        <w:tab/>
      </w:r>
    </w:p>
    <w:p w14:paraId="048E4C72" w14:textId="7581E95B" w:rsidR="00CB70D4" w:rsidRPr="00D41008" w:rsidRDefault="00AE6478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D41008">
        <w:rPr>
          <w:rFonts w:eastAsia="Times New Roman" w:cs="Times New Roman"/>
          <w:lang w:val="pl-PL"/>
        </w:rPr>
        <w:t>captivating</w:t>
      </w:r>
      <w:proofErr w:type="spellEnd"/>
      <w:r w:rsidR="00CB70D4" w:rsidRPr="00D41008">
        <w:rPr>
          <w:rFonts w:eastAsia="Times New Roman" w:cs="Times New Roman"/>
          <w:lang w:val="pl-PL"/>
        </w:rPr>
        <w:t xml:space="preserve"> – </w:t>
      </w:r>
      <w:ins w:id="111" w:author="Oskar Rożewicz" w:date="2021-08-31T19:36:00Z">
        <w:r w:rsidR="00D41008" w:rsidRPr="00D41008">
          <w:rPr>
            <w:rFonts w:eastAsia="Times New Roman" w:cs="Times New Roman"/>
            <w:lang w:val="pl-PL"/>
          </w:rPr>
          <w:t>pochłaniający, fascynujący</w:t>
        </w:r>
      </w:ins>
      <w:r w:rsidR="00D642EE" w:rsidRPr="00D41008">
        <w:rPr>
          <w:rFonts w:eastAsia="Times New Roman" w:cs="Times New Roman"/>
          <w:u w:val="dotted"/>
          <w:lang w:val="pl-PL"/>
        </w:rPr>
        <w:tab/>
      </w:r>
      <w:r w:rsidR="00D642EE" w:rsidRPr="00D41008">
        <w:rPr>
          <w:rFonts w:eastAsia="Times New Roman" w:cs="Times New Roman"/>
          <w:u w:val="dotted"/>
          <w:lang w:val="pl-PL"/>
        </w:rPr>
        <w:tab/>
      </w:r>
      <w:r w:rsidR="00D642EE" w:rsidRPr="00D41008">
        <w:rPr>
          <w:rFonts w:eastAsia="Times New Roman" w:cs="Times New Roman"/>
          <w:u w:val="dotted"/>
          <w:lang w:val="pl-PL"/>
        </w:rPr>
        <w:tab/>
      </w:r>
      <w:r w:rsidR="00D642EE" w:rsidRPr="00D41008">
        <w:rPr>
          <w:rFonts w:eastAsia="Times New Roman" w:cs="Times New Roman"/>
          <w:u w:val="dotted"/>
          <w:lang w:val="pl-PL"/>
        </w:rPr>
        <w:tab/>
      </w:r>
      <w:r w:rsidR="00D642EE" w:rsidRPr="00D41008">
        <w:rPr>
          <w:rFonts w:eastAsia="Times New Roman" w:cs="Times New Roman"/>
          <w:u w:val="dotted"/>
          <w:lang w:val="pl-PL"/>
        </w:rPr>
        <w:tab/>
      </w:r>
      <w:r w:rsidR="00D642EE" w:rsidRPr="00D41008">
        <w:rPr>
          <w:rFonts w:eastAsia="Times New Roman" w:cs="Times New Roman"/>
          <w:u w:val="dotted"/>
          <w:lang w:val="pl-PL"/>
        </w:rPr>
        <w:tab/>
      </w:r>
      <w:r w:rsidR="00D642EE" w:rsidRPr="00D41008">
        <w:rPr>
          <w:rFonts w:eastAsia="Times New Roman" w:cs="Times New Roman"/>
          <w:u w:val="dotted"/>
          <w:lang w:val="pl-PL"/>
        </w:rPr>
        <w:tab/>
      </w:r>
      <w:r w:rsidR="00D642EE" w:rsidRPr="00D41008">
        <w:rPr>
          <w:rFonts w:eastAsia="Times New Roman" w:cs="Times New Roman"/>
          <w:u w:val="dotted"/>
          <w:lang w:val="pl-PL"/>
        </w:rPr>
        <w:tab/>
      </w:r>
      <w:r w:rsidR="00D642EE" w:rsidRPr="00D41008">
        <w:rPr>
          <w:rFonts w:eastAsia="Times New Roman" w:cs="Times New Roman"/>
          <w:u w:val="dotted"/>
          <w:lang w:val="pl-PL"/>
        </w:rPr>
        <w:tab/>
      </w:r>
    </w:p>
    <w:p w14:paraId="62176244" w14:textId="288FDA5A" w:rsidR="00CB70D4" w:rsidRPr="00BF19B4" w:rsidRDefault="00F266F3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 w:rsidRPr="00BF19B4">
        <w:rPr>
          <w:rFonts w:eastAsia="Times New Roman" w:cs="Times New Roman"/>
        </w:rPr>
        <w:t>a meadow</w:t>
      </w:r>
      <w:r w:rsidR="00CB70D4" w:rsidRPr="00BF19B4">
        <w:rPr>
          <w:rFonts w:eastAsia="Times New Roman" w:cs="Times New Roman"/>
        </w:rPr>
        <w:t xml:space="preserve"> – </w:t>
      </w:r>
      <w:proofErr w:type="spellStart"/>
      <w:ins w:id="112" w:author="Oskar Rożewicz" w:date="2021-08-31T19:36:00Z">
        <w:r w:rsidR="00D41008" w:rsidRPr="00BF19B4">
          <w:rPr>
            <w:rFonts w:eastAsia="Times New Roman" w:cs="Times New Roman"/>
          </w:rPr>
          <w:t>łąka</w:t>
        </w:r>
      </w:ins>
      <w:proofErr w:type="spellEnd"/>
      <w:r w:rsidR="00D642EE" w:rsidRPr="00BF19B4">
        <w:rPr>
          <w:rFonts w:eastAsia="Times New Roman" w:cs="Times New Roman"/>
          <w:u w:val="dotted"/>
        </w:rPr>
        <w:tab/>
      </w:r>
      <w:r w:rsidR="00D642EE" w:rsidRPr="00BF19B4">
        <w:rPr>
          <w:rFonts w:eastAsia="Times New Roman" w:cs="Times New Roman"/>
          <w:u w:val="dotted"/>
        </w:rPr>
        <w:tab/>
      </w:r>
      <w:r w:rsidR="00D642EE" w:rsidRPr="00BF19B4">
        <w:rPr>
          <w:rFonts w:eastAsia="Times New Roman" w:cs="Times New Roman"/>
          <w:u w:val="dotted"/>
        </w:rPr>
        <w:tab/>
      </w:r>
      <w:r w:rsidR="00D642EE" w:rsidRPr="00BF19B4">
        <w:rPr>
          <w:rFonts w:eastAsia="Times New Roman" w:cs="Times New Roman"/>
          <w:u w:val="dotted"/>
        </w:rPr>
        <w:tab/>
      </w:r>
      <w:r w:rsidR="00D642EE" w:rsidRPr="00BF19B4">
        <w:rPr>
          <w:rFonts w:eastAsia="Times New Roman" w:cs="Times New Roman"/>
          <w:u w:val="dotted"/>
        </w:rPr>
        <w:tab/>
      </w:r>
      <w:r w:rsidR="00D642EE" w:rsidRPr="00BF19B4">
        <w:rPr>
          <w:rFonts w:eastAsia="Times New Roman" w:cs="Times New Roman"/>
          <w:u w:val="dotted"/>
        </w:rPr>
        <w:tab/>
      </w:r>
      <w:r w:rsidR="00D642EE" w:rsidRPr="00BF19B4">
        <w:rPr>
          <w:rFonts w:eastAsia="Times New Roman" w:cs="Times New Roman"/>
          <w:u w:val="dotted"/>
        </w:rPr>
        <w:tab/>
      </w:r>
      <w:r w:rsidR="00D642EE" w:rsidRPr="00BF19B4">
        <w:rPr>
          <w:rFonts w:eastAsia="Times New Roman" w:cs="Times New Roman"/>
          <w:u w:val="dotted"/>
        </w:rPr>
        <w:tab/>
      </w:r>
      <w:r w:rsidR="00D642EE" w:rsidRPr="00BF19B4">
        <w:rPr>
          <w:rFonts w:eastAsia="Times New Roman" w:cs="Times New Roman"/>
          <w:u w:val="dotted"/>
        </w:rPr>
        <w:tab/>
      </w:r>
      <w:r w:rsidR="00D642EE" w:rsidRPr="00BF19B4">
        <w:rPr>
          <w:rFonts w:eastAsia="Times New Roman" w:cs="Times New Roman"/>
          <w:u w:val="dotted"/>
        </w:rPr>
        <w:tab/>
      </w:r>
      <w:r w:rsidR="00D642EE" w:rsidRPr="00BF19B4">
        <w:rPr>
          <w:rFonts w:eastAsia="Times New Roman" w:cs="Times New Roman"/>
          <w:u w:val="dotted"/>
        </w:rPr>
        <w:tab/>
      </w:r>
      <w:r w:rsidR="00D642EE" w:rsidRPr="00BF19B4">
        <w:rPr>
          <w:rFonts w:eastAsia="Times New Roman" w:cs="Times New Roman"/>
          <w:u w:val="dotted"/>
        </w:rPr>
        <w:tab/>
      </w:r>
    </w:p>
    <w:p w14:paraId="2587F6ED" w14:textId="77777777" w:rsidR="00CB70D4" w:rsidRPr="003704FA" w:rsidRDefault="00CB70D4" w:rsidP="00CB70D4">
      <w:pPr>
        <w:pStyle w:val="Akapitzlist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  <w:i/>
          <w:iCs/>
          <w:lang w:val="en-US"/>
        </w:rPr>
        <w:t>I</w:t>
      </w:r>
      <w:r w:rsidRPr="00187005">
        <w:rPr>
          <w:rFonts w:eastAsia="Times New Roman" w:cs="Times New Roman"/>
          <w:i/>
          <w:iCs/>
          <w:lang w:val="en-US"/>
        </w:rPr>
        <w:t xml:space="preserve">f you need English definitions you can look them up in OALD </w:t>
      </w:r>
      <w:r w:rsidRPr="007A10C9">
        <w:rPr>
          <w:rFonts w:ascii="Segoe UI Emoji" w:eastAsia="Segoe UI Emoji" w:hAnsi="Segoe UI Emoji" w:cs="Segoe UI Emoji"/>
          <w:lang w:val="en-US"/>
        </w:rPr>
        <w:t>😊</w:t>
      </w:r>
      <w:r>
        <w:rPr>
          <w:rFonts w:ascii="Segoe UI Emoji" w:eastAsia="Segoe UI Emoji" w:hAnsi="Segoe UI Emoji" w:cs="Segoe UI Emoji"/>
          <w:lang w:val="en-US"/>
        </w:rPr>
        <w:t xml:space="preserve"> </w:t>
      </w:r>
      <w:r>
        <w:rPr>
          <w:rFonts w:eastAsia="Times New Roman" w:cs="Times New Roman"/>
          <w:lang w:val="en-US"/>
        </w:rPr>
        <w:t xml:space="preserve">  </w:t>
      </w:r>
      <w:hyperlink r:id="rId10" w:history="1">
        <w:r w:rsidRPr="00D20289">
          <w:rPr>
            <w:rStyle w:val="Hipercze"/>
            <w:rFonts w:eastAsia="Times New Roman" w:cs="Times New Roman"/>
            <w:lang w:val="en-US"/>
          </w:rPr>
          <w:t>www.oxfordlearnersdictionaries.com</w:t>
        </w:r>
      </w:hyperlink>
      <w:r>
        <w:rPr>
          <w:rFonts w:eastAsia="Times New Roman" w:cs="Times New Roman"/>
          <w:lang w:val="en-US"/>
        </w:rPr>
        <w:t xml:space="preserve"> </w:t>
      </w:r>
      <w:r>
        <w:rPr>
          <w:noProof/>
        </w:rPr>
        <w:drawing>
          <wp:inline distT="0" distB="0" distL="0" distR="0" wp14:anchorId="0495EA9F" wp14:editId="06567AB5">
            <wp:extent cx="438150" cy="438150"/>
            <wp:effectExtent l="0" t="0" r="0" b="0"/>
            <wp:docPr id="36" name="Obraz 36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8A65B" w14:textId="7C8C1EB5" w:rsidR="00CB70D4" w:rsidRDefault="00CB70D4" w:rsidP="00CB70D4">
      <w:pPr>
        <w:pStyle w:val="Akapitzlist"/>
        <w:ind w:left="360"/>
        <w:rPr>
          <w:b/>
          <w:noProof/>
          <w:lang w:val="en-US"/>
        </w:rPr>
      </w:pPr>
      <w:r>
        <w:rPr>
          <w:b/>
          <w:noProof/>
          <w:lang w:val="en-US"/>
        </w:rPr>
        <w:t xml:space="preserve">Don’t forget to mark the words you didn’t know before with a star </w:t>
      </w:r>
      <w:r>
        <w:rPr>
          <w:b/>
          <w:noProof/>
          <w:lang w:val="pl-PL" w:eastAsia="pl-PL"/>
        </w:rPr>
        <mc:AlternateContent>
          <mc:Choice Requires="wps">
            <w:drawing>
              <wp:inline distT="0" distB="0" distL="0" distR="0" wp14:anchorId="3EAE13EC" wp14:editId="373F17FB">
                <wp:extent cx="158115" cy="157480"/>
                <wp:effectExtent l="19050" t="38100" r="32385" b="33020"/>
                <wp:docPr id="35" name="Gwiazda 5-ramienn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74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82ADA9" id="Gwiazda 5-ramienna 28" o:spid="_x0000_s1026" style="width:12.4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5811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" path="m,60152r60395,l79058,,97720,60152r60395,l109254,97328r18664,60152l79058,120303,30197,157480,48861,97328,,60152xe" fillcolor="white [3212]" strokecolor="black [1600]" strokeweight="1pt">
                <v:stroke joinstyle="miter"/>
                <v:path arrowok="t" o:connecttype="custom" o:connectlocs="0,60152;60395,60152;79058,0;97720,60152;158115,60152;109254,97328;127918,157480;79058,120303;30197,157480;48861,97328;0,60152" o:connectangles="0,0,0,0,0,0,0,0,0,0,0"/>
                <w10:anchorlock/>
              </v:shape>
            </w:pict>
          </mc:Fallback>
        </mc:AlternateContent>
      </w:r>
    </w:p>
    <w:p w14:paraId="26830DAD" w14:textId="77777777" w:rsidR="00544009" w:rsidRDefault="00544009" w:rsidP="00CB70D4">
      <w:pPr>
        <w:pStyle w:val="Akapitzlist"/>
        <w:ind w:left="360"/>
        <w:rPr>
          <w:b/>
          <w:noProof/>
          <w:lang w:val="en-US"/>
        </w:rPr>
      </w:pPr>
    </w:p>
    <w:p w14:paraId="3455DF29" w14:textId="3560CA6D" w:rsidR="00C46BBE" w:rsidRPr="001A26CB" w:rsidRDefault="00C46BBE" w:rsidP="00C46BBE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Look at the map of the UK. Where exactly is Oxford?</w:t>
      </w:r>
      <w:r>
        <w:rPr>
          <w:rFonts w:eastAsia="Times New Roman" w:cs="Times New Roman"/>
          <w:b/>
          <w:lang w:val="en-US"/>
        </w:rPr>
        <w:br/>
      </w:r>
      <w:r w:rsidRPr="009623A7">
        <w:rPr>
          <w:rFonts w:eastAsia="Times New Roman" w:cs="Times New Roman"/>
          <w:b/>
          <w:lang w:val="en-US"/>
        </w:rPr>
        <w:t xml:space="preserve"> </w:t>
      </w:r>
      <w:r>
        <w:rPr>
          <w:rFonts w:eastAsia="Times New Roman" w:cs="Times New Roman"/>
          <w:b/>
          <w:lang w:val="en-US"/>
        </w:rPr>
        <w:t>Try to find the dot which represents Oxford. Work alone or with your deskmate.</w:t>
      </w:r>
      <w:r w:rsidR="00456D10">
        <w:rPr>
          <w:rFonts w:eastAsia="Times New Roman" w:cs="Times New Roman"/>
          <w:b/>
          <w:lang w:val="en-US"/>
        </w:rPr>
        <w:tab/>
      </w:r>
      <w:r w:rsidR="00456D10"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 xml:space="preserve"> </w:t>
      </w:r>
      <w:r>
        <w:rPr>
          <w:b/>
          <w:noProof/>
          <w:lang w:val="pl-PL" w:eastAsia="pl-PL"/>
        </w:rPr>
        <w:drawing>
          <wp:inline distT="0" distB="0" distL="0" distR="0" wp14:anchorId="11DDF6AC" wp14:editId="0B4CD33E">
            <wp:extent cx="233748" cy="237392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lang w:val="en-US"/>
        </w:rPr>
        <w:t xml:space="preserve">  -  </w:t>
      </w:r>
      <w:r>
        <w:rPr>
          <w:b/>
          <w:noProof/>
          <w:lang w:val="pl-PL" w:eastAsia="pl-PL"/>
        </w:rPr>
        <w:drawing>
          <wp:inline distT="0" distB="0" distL="0" distR="0" wp14:anchorId="1D50B230" wp14:editId="3BD0ABE9">
            <wp:extent cx="233748" cy="237392"/>
            <wp:effectExtent l="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4F5FE6A1" wp14:editId="2D1F984A">
            <wp:extent cx="233748" cy="237392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EFB70" w14:textId="77777777" w:rsidR="00C46BBE" w:rsidRDefault="00C46BBE" w:rsidP="00C46BBE">
      <w:pPr>
        <w:pStyle w:val="Akapitzlist"/>
        <w:ind w:left="360"/>
        <w:jc w:val="center"/>
        <w:rPr>
          <w:rFonts w:eastAsia="Times New Roman" w:cs="Times New Roman"/>
          <w:lang w:val="en-US"/>
        </w:rPr>
      </w:pPr>
    </w:p>
    <w:p w14:paraId="1FE0E5D6" w14:textId="4039AE5E" w:rsidR="00C46BBE" w:rsidRPr="000670CE" w:rsidRDefault="00AE369A" w:rsidP="00AE369A">
      <w:pPr>
        <w:pStyle w:val="Akapitzlist"/>
        <w:tabs>
          <w:tab w:val="center" w:pos="5413"/>
          <w:tab w:val="left" w:pos="9692"/>
        </w:tabs>
        <w:ind w:left="360"/>
        <w:rPr>
          <w:rFonts w:eastAsia="Times New Roman" w:cs="Times New Roman"/>
          <w:sz w:val="12"/>
          <w:szCs w:val="12"/>
          <w:lang w:val="en-US"/>
        </w:rPr>
      </w:pPr>
      <w:r>
        <w:rPr>
          <w:rFonts w:eastAsia="Times New Roman" w:cs="Times New Roman"/>
          <w:sz w:val="12"/>
          <w:szCs w:val="12"/>
          <w:lang w:val="en-US"/>
        </w:rPr>
        <w:tab/>
      </w:r>
      <w:r w:rsidR="00C46BBE">
        <w:rPr>
          <w:rFonts w:eastAsia="Times New Roman" w:cs="Times New Roman"/>
          <w:noProof/>
          <w:lang w:val="pl-PL" w:eastAsia="pl-PL"/>
        </w:rPr>
        <w:drawing>
          <wp:inline distT="0" distB="0" distL="0" distR="0" wp14:anchorId="302214A4" wp14:editId="723A0F76">
            <wp:extent cx="2416482" cy="3061044"/>
            <wp:effectExtent l="0" t="0" r="3175" b="635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az 4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482" cy="306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6BBE">
        <w:rPr>
          <w:rFonts w:eastAsia="Times New Roman" w:cs="Times New Roman"/>
          <w:sz w:val="12"/>
          <w:szCs w:val="12"/>
          <w:lang w:val="en-US"/>
        </w:rPr>
        <w:t xml:space="preserve"> (map adapted</w:t>
      </w:r>
      <w:r w:rsidR="00C46BBE" w:rsidRPr="000670CE">
        <w:rPr>
          <w:rFonts w:eastAsia="Times New Roman" w:cs="Times New Roman"/>
          <w:sz w:val="12"/>
          <w:szCs w:val="12"/>
          <w:lang w:val="en-US"/>
        </w:rPr>
        <w:t xml:space="preserve"> from </w:t>
      </w:r>
      <w:hyperlink r:id="rId13" w:history="1">
        <w:r w:rsidR="00C46BBE" w:rsidRPr="000670CE">
          <w:rPr>
            <w:rStyle w:val="Hipercze"/>
            <w:rFonts w:eastAsia="Times New Roman" w:cs="Times New Roman"/>
            <w:sz w:val="12"/>
            <w:szCs w:val="12"/>
            <w:lang w:val="en-US"/>
          </w:rPr>
          <w:t>https://d-maps.com</w:t>
        </w:r>
      </w:hyperlink>
      <w:r w:rsidR="00C46BBE" w:rsidRPr="000670CE">
        <w:rPr>
          <w:rFonts w:eastAsia="Times New Roman" w:cs="Times New Roman"/>
          <w:sz w:val="12"/>
          <w:szCs w:val="12"/>
          <w:lang w:val="en-US"/>
        </w:rPr>
        <w:t>)</w:t>
      </w:r>
      <w:r>
        <w:rPr>
          <w:rFonts w:eastAsia="Times New Roman" w:cs="Times New Roman"/>
          <w:sz w:val="12"/>
          <w:szCs w:val="12"/>
          <w:lang w:val="en-US"/>
        </w:rPr>
        <w:tab/>
      </w:r>
    </w:p>
    <w:p w14:paraId="3E587CA0" w14:textId="57E7CDBB" w:rsidR="00DC0A29" w:rsidRDefault="00DC0A29" w:rsidP="00CB70D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</w:p>
    <w:p w14:paraId="27962A5A" w14:textId="33B83C07" w:rsidR="009C1075" w:rsidRDefault="009C1075" w:rsidP="009C1075">
      <w:pPr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</w:pPr>
      <w:r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During</w:t>
      </w:r>
      <w:r w:rsidRPr="009C1075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 xml:space="preserve"> the video:</w:t>
      </w:r>
    </w:p>
    <w:p w14:paraId="1A9BFC6A" w14:textId="77777777" w:rsidR="00BF19B4" w:rsidRDefault="00BF19B4" w:rsidP="00BF19B4">
      <w:pPr>
        <w:pStyle w:val="Akapitzlist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b/>
          <w:bCs/>
          <w:color w:val="000000" w:themeColor="text1"/>
          <w:u w:color="FF0000"/>
        </w:rPr>
      </w:pPr>
      <w:r w:rsidRPr="00462030">
        <w:rPr>
          <w:rFonts w:cstheme="minorHAnsi"/>
          <w:b/>
          <w:bCs/>
          <w:color w:val="000000" w:themeColor="text1"/>
          <w:u w:color="FF0000"/>
        </w:rPr>
        <w:t xml:space="preserve">Watch the video </w:t>
      </w:r>
      <w:r>
        <w:rPr>
          <w:rFonts w:cstheme="minorHAnsi"/>
          <w:b/>
          <w:bCs/>
          <w:color w:val="000000" w:themeColor="text1"/>
          <w:u w:color="FF0000"/>
        </w:rPr>
        <w:t>a</w:t>
      </w:r>
      <w:r w:rsidRPr="00462030">
        <w:rPr>
          <w:rFonts w:cstheme="minorHAnsi"/>
          <w:b/>
          <w:bCs/>
          <w:color w:val="000000" w:themeColor="text1"/>
          <w:u w:color="FF0000"/>
        </w:rPr>
        <w:t>nd answer the questions.</w:t>
      </w:r>
      <w:r>
        <w:rPr>
          <w:rFonts w:cstheme="minorHAnsi"/>
          <w:b/>
          <w:bCs/>
          <w:color w:val="000000" w:themeColor="text1"/>
          <w:u w:color="FF0000"/>
        </w:rPr>
        <w:tab/>
      </w:r>
      <w:r>
        <w:rPr>
          <w:rFonts w:cstheme="minorHAnsi"/>
          <w:b/>
          <w:bCs/>
          <w:color w:val="000000" w:themeColor="text1"/>
          <w:u w:color="FF0000"/>
        </w:rPr>
        <w:tab/>
      </w:r>
      <w:r>
        <w:rPr>
          <w:rFonts w:cstheme="minorHAnsi"/>
          <w:b/>
          <w:bCs/>
          <w:color w:val="000000" w:themeColor="text1"/>
          <w:u w:color="FF0000"/>
        </w:rPr>
        <w:tab/>
      </w:r>
      <w:r>
        <w:rPr>
          <w:rFonts w:cstheme="minorHAnsi"/>
          <w:b/>
          <w:bCs/>
          <w:color w:val="000000" w:themeColor="text1"/>
          <w:u w:color="FF0000"/>
        </w:rPr>
        <w:tab/>
      </w:r>
      <w:r>
        <w:rPr>
          <w:rFonts w:cstheme="minorHAnsi"/>
          <w:b/>
          <w:bCs/>
          <w:color w:val="000000" w:themeColor="text1"/>
          <w:u w:color="FF0000"/>
        </w:rPr>
        <w:tab/>
      </w:r>
      <w:r>
        <w:rPr>
          <w:rFonts w:cstheme="minorHAnsi"/>
          <w:b/>
          <w:bCs/>
          <w:color w:val="000000" w:themeColor="text1"/>
          <w:u w:color="FF0000"/>
        </w:rPr>
        <w:tab/>
      </w:r>
      <w:r>
        <w:rPr>
          <w:rFonts w:cstheme="minorHAnsi"/>
          <w:b/>
          <w:bCs/>
          <w:color w:val="000000" w:themeColor="text1"/>
          <w:u w:color="FF0000"/>
        </w:rPr>
        <w:tab/>
      </w:r>
      <w:r>
        <w:rPr>
          <w:rFonts w:cstheme="minorHAnsi"/>
          <w:b/>
          <w:bCs/>
          <w:color w:val="000000" w:themeColor="text1"/>
          <w:u w:color="FF0000"/>
        </w:rPr>
        <w:tab/>
      </w:r>
      <w:r>
        <w:rPr>
          <w:rFonts w:cstheme="minorHAnsi"/>
          <w:b/>
          <w:bCs/>
          <w:color w:val="000000" w:themeColor="text1"/>
          <w:u w:color="FF0000"/>
        </w:rPr>
        <w:tab/>
      </w:r>
      <w:r w:rsidRPr="000003EF">
        <w:rPr>
          <w:noProof/>
          <w:lang w:val="pl-PL" w:eastAsia="pl-PL"/>
        </w:rPr>
        <w:drawing>
          <wp:inline distT="0" distB="0" distL="0" distR="0" wp14:anchorId="43E1FE6E" wp14:editId="4FEA8F96">
            <wp:extent cx="233748" cy="23739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F377C" w14:textId="77777777" w:rsidR="00BF19B4" w:rsidRDefault="00BF19B4" w:rsidP="00BF19B4">
      <w:pPr>
        <w:pStyle w:val="Akapitzlist"/>
        <w:tabs>
          <w:tab w:val="left" w:pos="345"/>
        </w:tabs>
        <w:ind w:left="360"/>
        <w:rPr>
          <w:rFonts w:cstheme="minorHAnsi"/>
          <w:b/>
          <w:smallCaps/>
          <w:sz w:val="18"/>
          <w:szCs w:val="18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84864" behindDoc="1" locked="0" layoutInCell="1" allowOverlap="1" wp14:anchorId="74934E39" wp14:editId="522CCDA7">
            <wp:simplePos x="0" y="0"/>
            <wp:positionH relativeFrom="column">
              <wp:posOffset>-7241</wp:posOffset>
            </wp:positionH>
            <wp:positionV relativeFrom="paragraph">
              <wp:posOffset>34290</wp:posOffset>
            </wp:positionV>
            <wp:extent cx="483235" cy="483235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08D1A" w14:textId="77777777" w:rsidR="00BF19B4" w:rsidRPr="000B46DF" w:rsidRDefault="00BF19B4" w:rsidP="00BF19B4">
      <w:pPr>
        <w:pStyle w:val="Akapitzlist"/>
        <w:tabs>
          <w:tab w:val="left" w:pos="345"/>
        </w:tabs>
        <w:ind w:left="360"/>
        <w:rPr>
          <w:rFonts w:eastAsia="Times New Roman" w:cstheme="minorHAnsi"/>
          <w:b/>
          <w:smallCaps/>
          <w:sz w:val="32"/>
          <w:szCs w:val="32"/>
        </w:rPr>
      </w:pPr>
      <w:r>
        <w:rPr>
          <w:rFonts w:cstheme="minorHAnsi"/>
          <w:b/>
          <w:smallCaps/>
          <w:sz w:val="18"/>
          <w:szCs w:val="18"/>
        </w:rPr>
        <w:tab/>
        <w:t xml:space="preserve">  </w:t>
      </w:r>
      <w:r w:rsidRPr="000B46DF">
        <w:rPr>
          <w:rFonts w:cstheme="minorHAnsi"/>
          <w:b/>
          <w:smallCaps/>
          <w:sz w:val="18"/>
          <w:szCs w:val="18"/>
        </w:rPr>
        <w:t xml:space="preserve">Oxford Travel Guide - Day Trip from LONDON | Josh Goes Slow: </w:t>
      </w:r>
      <w:hyperlink r:id="rId15" w:history="1">
        <w:r w:rsidRPr="000B46DF">
          <w:rPr>
            <w:rStyle w:val="Hipercze"/>
            <w:rFonts w:cstheme="minorHAnsi"/>
            <w:sz w:val="18"/>
            <w:szCs w:val="18"/>
          </w:rPr>
          <w:t>https://youtu.be/AadPkKxc4ok</w:t>
        </w:r>
      </w:hyperlink>
      <w:r w:rsidRPr="000B46DF">
        <w:rPr>
          <w:rFonts w:cstheme="minorHAnsi"/>
        </w:rPr>
        <w:t xml:space="preserve"> </w:t>
      </w:r>
    </w:p>
    <w:p w14:paraId="0E36167F" w14:textId="4C09CC7E" w:rsidR="00BF19B4" w:rsidRDefault="00BF19B4" w:rsidP="00BF19B4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color w:val="000000" w:themeColor="text1"/>
          <w:u w:color="FF0000"/>
        </w:rPr>
      </w:pPr>
    </w:p>
    <w:p w14:paraId="2EF6ED1E" w14:textId="77777777" w:rsidR="00BF19B4" w:rsidRDefault="00BF19B4" w:rsidP="00BF19B4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color w:val="000000" w:themeColor="text1"/>
          <w:u w:color="FF0000"/>
        </w:rPr>
      </w:pPr>
    </w:p>
    <w:p w14:paraId="7A18FC9B" w14:textId="59BEF7D2" w:rsidR="00462030" w:rsidRPr="00F44EB0" w:rsidRDefault="00FE7D03" w:rsidP="00D642EE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 w:rsidRPr="00F44EB0">
        <w:rPr>
          <w:rFonts w:cstheme="minorHAnsi"/>
          <w:color w:val="000000" w:themeColor="text1"/>
          <w:u w:color="FF0000"/>
        </w:rPr>
        <w:t>Where did the speaker start his journey?</w:t>
      </w:r>
    </w:p>
    <w:p w14:paraId="65AA27B6" w14:textId="260A9646" w:rsidR="00361A73" w:rsidRPr="00361A73" w:rsidRDefault="00361A73" w:rsidP="00361A73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color w:val="000000" w:themeColor="text1"/>
          <w:u w:color="FF0000"/>
        </w:rPr>
      </w:pPr>
      <w:r w:rsidRPr="00D642EE">
        <w:rPr>
          <w:rFonts w:eastAsia="Times New Roman" w:cs="Times New Roman"/>
          <w:u w:val="dotted"/>
          <w:lang w:val="en-US"/>
        </w:rPr>
        <w:tab/>
      </w:r>
      <w:ins w:id="113" w:author="Oskar Rożewicz" w:date="2021-08-31T19:49:00Z">
        <w:r w:rsidR="001E0958">
          <w:rPr>
            <w:rFonts w:eastAsia="Times New Roman" w:cs="Times New Roman"/>
            <w:u w:val="dotted"/>
            <w:lang w:val="en-US"/>
          </w:rPr>
          <w:t>London Victoria Station</w:t>
        </w:r>
      </w:ins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</w:p>
    <w:p w14:paraId="5A82A6D1" w14:textId="6FB33633" w:rsidR="00856D1D" w:rsidRPr="00856D1D" w:rsidRDefault="001B348C" w:rsidP="00856D1D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>How often does the Oxford Tube depart?</w:t>
      </w:r>
      <w:r>
        <w:rPr>
          <w:rFonts w:cstheme="minorHAnsi"/>
          <w:color w:val="000000" w:themeColor="text1"/>
          <w:u w:color="FF0000"/>
        </w:rPr>
        <w:br/>
      </w:r>
      <w:r w:rsidRPr="00D642EE">
        <w:rPr>
          <w:rFonts w:eastAsia="Times New Roman" w:cs="Times New Roman"/>
          <w:u w:val="dotted"/>
          <w:lang w:val="en-US"/>
        </w:rPr>
        <w:tab/>
      </w:r>
      <w:ins w:id="114" w:author="Oskar Rożewicz" w:date="2021-08-31T19:49:00Z">
        <w:r w:rsidR="001E0958">
          <w:rPr>
            <w:rFonts w:eastAsia="Times New Roman" w:cs="Times New Roman"/>
            <w:u w:val="dotted"/>
            <w:lang w:val="en-US"/>
          </w:rPr>
          <w:t>Every 15 minutes</w:t>
        </w:r>
      </w:ins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</w:p>
    <w:p w14:paraId="43B038DF" w14:textId="5263C199" w:rsidR="00856D1D" w:rsidRDefault="00856D1D" w:rsidP="001B348C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 xml:space="preserve">What’s the price </w:t>
      </w:r>
      <w:r w:rsidR="00476626">
        <w:rPr>
          <w:rFonts w:cstheme="minorHAnsi"/>
          <w:color w:val="000000" w:themeColor="text1"/>
          <w:u w:color="FF0000"/>
        </w:rPr>
        <w:t>of</w:t>
      </w:r>
      <w:r>
        <w:rPr>
          <w:rFonts w:cstheme="minorHAnsi"/>
          <w:color w:val="000000" w:themeColor="text1"/>
          <w:u w:color="FF0000"/>
        </w:rPr>
        <w:t xml:space="preserve"> the </w:t>
      </w:r>
      <w:r w:rsidR="00476626">
        <w:rPr>
          <w:rFonts w:cstheme="minorHAnsi"/>
          <w:color w:val="000000" w:themeColor="text1"/>
          <w:u w:color="FF0000"/>
        </w:rPr>
        <w:t>open return ticket to Oxford from London?</w:t>
      </w:r>
    </w:p>
    <w:p w14:paraId="5806DB94" w14:textId="1505BAA1" w:rsidR="00476626" w:rsidRPr="001B348C" w:rsidRDefault="00476626" w:rsidP="00476626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color w:val="000000" w:themeColor="text1"/>
          <w:u w:color="FF0000"/>
        </w:rPr>
      </w:pPr>
      <w:r w:rsidRPr="00D642EE">
        <w:rPr>
          <w:rFonts w:eastAsia="Times New Roman" w:cs="Times New Roman"/>
          <w:u w:val="dotted"/>
          <w:lang w:val="en-US"/>
        </w:rPr>
        <w:tab/>
      </w:r>
      <w:ins w:id="115" w:author="Oskar Rożewicz" w:date="2021-08-31T19:49:00Z">
        <w:r w:rsidR="001E0958">
          <w:rPr>
            <w:rFonts w:eastAsia="Times New Roman" w:cs="Times New Roman"/>
            <w:u w:val="dotted"/>
            <w:lang w:val="en-US"/>
          </w:rPr>
          <w:t>15 pounds</w:t>
        </w:r>
      </w:ins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</w:p>
    <w:p w14:paraId="3CC8E91D" w14:textId="565B4E6E" w:rsidR="006E3922" w:rsidRPr="006E3922" w:rsidRDefault="003913DB" w:rsidP="006E3922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ins w:id="116" w:author="Oskar Rożewicz" w:date="2021-08-31T19:52:00Z">
        <w:r>
          <w:rPr>
            <w:rFonts w:cstheme="minorHAnsi"/>
            <w:noProof/>
            <w:color w:val="000000" w:themeColor="text1"/>
            <w:u w:color="FF0000"/>
          </w:rPr>
          <mc:AlternateContent>
            <mc:Choice Requires="wps">
              <w:drawing>
                <wp:anchor distT="0" distB="0" distL="114300" distR="114300" simplePos="0" relativeHeight="251678720" behindDoc="0" locked="0" layoutInCell="1" allowOverlap="1" wp14:anchorId="23C5F472" wp14:editId="791FDC5F">
                  <wp:simplePos x="0" y="0"/>
                  <wp:positionH relativeFrom="column">
                    <wp:posOffset>1100138</wp:posOffset>
                  </wp:positionH>
                  <wp:positionV relativeFrom="paragraph">
                    <wp:posOffset>868997</wp:posOffset>
                  </wp:positionV>
                  <wp:extent cx="290512" cy="138112"/>
                  <wp:effectExtent l="76200" t="76200" r="52705" b="90805"/>
                  <wp:wrapNone/>
                  <wp:docPr id="192" name="Łącznik prosty ze strzałką 19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290512" cy="138112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triangle"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D9F892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92" o:spid="_x0000_s1026" type="#_x0000_t32" style="position:absolute;margin-left:86.65pt;margin-top:68.4pt;width:22.85pt;height:10.8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" strokecolor="red" strokeweight="3pt">
                  <v:stroke endarrow="block" joinstyle="miter"/>
                  <v:shadow on="t" type="perspective" color="black" opacity="26214f" offset="0,0" matrix="66847f,,,66847f"/>
                </v:shape>
              </w:pict>
            </mc:Fallback>
          </mc:AlternateContent>
        </w:r>
      </w:ins>
      <w:ins w:id="117" w:author="Oskar Rożewicz" w:date="2021-08-31T19:49:00Z">
        <w:r w:rsidR="00AB6B0E">
          <w:rPr>
            <w:rFonts w:cstheme="minorHAnsi"/>
            <w:noProof/>
            <w:color w:val="000000" w:themeColor="text1"/>
            <w:u w:color="FF0000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78B092DA" wp14:editId="4E70C1D9">
                  <wp:simplePos x="0" y="0"/>
                  <wp:positionH relativeFrom="column">
                    <wp:posOffset>1076008</wp:posOffset>
                  </wp:positionH>
                  <wp:positionV relativeFrom="paragraph">
                    <wp:posOffset>1006475</wp:posOffset>
                  </wp:positionV>
                  <wp:extent cx="23813" cy="609600"/>
                  <wp:effectExtent l="114300" t="76200" r="109855" b="76200"/>
                  <wp:wrapNone/>
                  <wp:docPr id="63" name="Łącznik prosty ze strzałką 6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3813" cy="6096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tailEnd type="triangle"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C624A2B" id="Łącznik prosty ze strzałką 63" o:spid="_x0000_s1026" type="#_x0000_t32" style="position:absolute;margin-left:84.75pt;margin-top:79.25pt;width:1.9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" strokecolor="red" strokeweight="2.25pt">
                  <v:stroke endarrow="block" joinstyle="miter"/>
                  <v:shadow on="t" type="perspective" color="black" opacity="26214f" offset="0,0" matrix="66847f,,,66847f"/>
                </v:shape>
              </w:pict>
            </mc:Fallback>
          </mc:AlternateContent>
        </w:r>
      </w:ins>
      <w:r w:rsidR="00143B05">
        <w:rPr>
          <w:rFonts w:cstheme="minorHAnsi"/>
          <w:color w:val="000000" w:themeColor="text1"/>
          <w:u w:color="FF0000"/>
        </w:rPr>
        <w:t xml:space="preserve">If you departed from London at </w:t>
      </w:r>
      <w:r w:rsidR="00172B5D">
        <w:rPr>
          <w:rFonts w:cstheme="minorHAnsi"/>
          <w:color w:val="000000" w:themeColor="text1"/>
          <w:u w:color="FF0000"/>
        </w:rPr>
        <w:t>13:00 when would you be arriving at Oxford? Mark the time on the clock.</w:t>
      </w:r>
      <w:r w:rsidR="006E3922">
        <w:rPr>
          <w:rFonts w:cstheme="minorHAnsi"/>
          <w:color w:val="000000" w:themeColor="text1"/>
          <w:u w:color="FF0000"/>
        </w:rPr>
        <w:br/>
      </w:r>
      <w:r w:rsidR="006E3922">
        <w:rPr>
          <w:noProof/>
        </w:rPr>
        <w:drawing>
          <wp:inline distT="0" distB="0" distL="0" distR="0" wp14:anchorId="76A22553" wp14:editId="5A3B8C3D">
            <wp:extent cx="1717482" cy="1717482"/>
            <wp:effectExtent l="0" t="0" r="0" b="0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715" cy="17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651" w:rsidRPr="00E270F7">
        <w:rPr>
          <w:rFonts w:cstheme="minorHAnsi"/>
          <w:color w:val="000000" w:themeColor="text1"/>
          <w:sz w:val="12"/>
          <w:szCs w:val="12"/>
          <w:u w:color="FF0000"/>
        </w:rPr>
        <w:t xml:space="preserve">clipart adapted from </w:t>
      </w:r>
      <w:hyperlink r:id="rId18" w:history="1">
        <w:r w:rsidR="008E1651" w:rsidRPr="00E270F7">
          <w:rPr>
            <w:rStyle w:val="Hipercze"/>
            <w:rFonts w:cstheme="minorHAnsi"/>
            <w:sz w:val="12"/>
            <w:szCs w:val="12"/>
          </w:rPr>
          <w:t>https://openclipart.org/detail/217092/blank-clock</w:t>
        </w:r>
      </w:hyperlink>
      <w:r w:rsidR="008E1651">
        <w:rPr>
          <w:rFonts w:cstheme="minorHAnsi"/>
          <w:color w:val="000000" w:themeColor="text1"/>
          <w:u w:color="FF0000"/>
        </w:rPr>
        <w:t xml:space="preserve"> </w:t>
      </w:r>
    </w:p>
    <w:p w14:paraId="734F1AED" w14:textId="6D3D7360" w:rsidR="006E3922" w:rsidRDefault="001666D7" w:rsidP="00D642EE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>What can you find at the Gloucester Green Market?</w:t>
      </w:r>
    </w:p>
    <w:p w14:paraId="308E5555" w14:textId="26652F51" w:rsidR="001666D7" w:rsidRDefault="001666D7" w:rsidP="001666D7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color w:val="000000" w:themeColor="text1"/>
          <w:u w:color="FF0000"/>
        </w:rPr>
      </w:pPr>
      <w:r w:rsidRPr="00D642EE">
        <w:rPr>
          <w:rFonts w:eastAsia="Times New Roman" w:cs="Times New Roman"/>
          <w:u w:val="dotted"/>
          <w:lang w:val="en-US"/>
        </w:rPr>
        <w:tab/>
      </w:r>
      <w:ins w:id="118" w:author="Oskar Rożewicz" w:date="2021-08-31T19:54:00Z">
        <w:r w:rsidR="00643492">
          <w:rPr>
            <w:rFonts w:eastAsia="Times New Roman" w:cs="Times New Roman"/>
            <w:u w:val="dotted"/>
            <w:lang w:val="en-US"/>
          </w:rPr>
          <w:t>a range of general produce, artisan wares and food</w:t>
        </w:r>
      </w:ins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</w:p>
    <w:p w14:paraId="69801F83" w14:textId="26FCE868" w:rsidR="001666D7" w:rsidRDefault="002370E3" w:rsidP="00D642EE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>By the eighteenth century the remain</w:t>
      </w:r>
      <w:r w:rsidR="0002293B">
        <w:rPr>
          <w:rFonts w:cstheme="minorHAnsi"/>
          <w:color w:val="000000" w:themeColor="text1"/>
          <w:u w:color="FF0000"/>
        </w:rPr>
        <w:t>s of Oxford Castle were used as a…</w:t>
      </w:r>
    </w:p>
    <w:p w14:paraId="13975C72" w14:textId="77E7ACC8" w:rsidR="0002293B" w:rsidRPr="00643492" w:rsidRDefault="0002293B" w:rsidP="0002293B">
      <w:pPr>
        <w:pStyle w:val="Akapitzlist"/>
        <w:numPr>
          <w:ilvl w:val="0"/>
          <w:numId w:val="31"/>
        </w:numPr>
        <w:rPr>
          <w:rFonts w:cstheme="minorHAnsi"/>
          <w:color w:val="FF0000"/>
          <w:highlight w:val="yellow"/>
          <w:u w:color="FF0000"/>
        </w:rPr>
      </w:pPr>
      <w:r w:rsidRPr="00643492">
        <w:rPr>
          <w:rFonts w:cstheme="minorHAnsi"/>
          <w:color w:val="FF0000"/>
          <w:highlight w:val="yellow"/>
          <w:u w:color="FF0000"/>
        </w:rPr>
        <w:t>prison</w:t>
      </w:r>
    </w:p>
    <w:p w14:paraId="0DDC7683" w14:textId="20CF941F" w:rsidR="0002293B" w:rsidRDefault="0002293B" w:rsidP="0002293B">
      <w:pPr>
        <w:pStyle w:val="Akapitzlist"/>
        <w:numPr>
          <w:ilvl w:val="0"/>
          <w:numId w:val="31"/>
        </w:numPr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>church</w:t>
      </w:r>
    </w:p>
    <w:p w14:paraId="567226A0" w14:textId="12ECC5E5" w:rsidR="0002293B" w:rsidRDefault="00931FFD" w:rsidP="0002293B">
      <w:pPr>
        <w:pStyle w:val="Akapitzlist"/>
        <w:numPr>
          <w:ilvl w:val="0"/>
          <w:numId w:val="31"/>
        </w:numPr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>hotel</w:t>
      </w:r>
    </w:p>
    <w:p w14:paraId="2070B00B" w14:textId="28D63080" w:rsidR="00920907" w:rsidRPr="0014149A" w:rsidRDefault="00C57E11" w:rsidP="00C57E11">
      <w:pPr>
        <w:pStyle w:val="Akapitzlist"/>
        <w:numPr>
          <w:ilvl w:val="1"/>
          <w:numId w:val="1"/>
        </w:numPr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>The door and lamppost of the gothic university church were an inspiration for</w:t>
      </w:r>
      <w:r w:rsidR="001C3069">
        <w:rPr>
          <w:rFonts w:cstheme="minorHAnsi"/>
          <w:color w:val="000000" w:themeColor="text1"/>
          <w:u w:color="FF0000"/>
        </w:rPr>
        <w:t xml:space="preserve"> </w:t>
      </w:r>
      <w:r w:rsidR="001C3069">
        <w:rPr>
          <w:rFonts w:cstheme="minorHAnsi"/>
          <w:color w:val="000000" w:themeColor="text1"/>
          <w:u w:color="FF0000"/>
        </w:rPr>
        <w:br/>
      </w:r>
      <w:r w:rsidR="001C3069" w:rsidRPr="00D642EE">
        <w:rPr>
          <w:rFonts w:eastAsia="Times New Roman" w:cs="Times New Roman"/>
          <w:u w:val="dotted"/>
          <w:lang w:val="en-US"/>
        </w:rPr>
        <w:tab/>
      </w:r>
      <w:ins w:id="119" w:author="Oskar Rożewicz" w:date="2021-08-31T19:55:00Z">
        <w:r w:rsidR="00643492">
          <w:rPr>
            <w:rFonts w:eastAsia="Times New Roman" w:cs="Times New Roman"/>
            <w:u w:val="dotted"/>
            <w:lang w:val="en-US"/>
          </w:rPr>
          <w:t>Narnia</w:t>
        </w:r>
      </w:ins>
      <w:r w:rsidR="001C3069" w:rsidRPr="00D642EE">
        <w:rPr>
          <w:rFonts w:eastAsia="Times New Roman" w:cs="Times New Roman"/>
          <w:u w:val="dotted"/>
          <w:lang w:val="en-US"/>
        </w:rPr>
        <w:tab/>
      </w:r>
      <w:r w:rsidR="001C3069" w:rsidRPr="00D642EE">
        <w:rPr>
          <w:rFonts w:eastAsia="Times New Roman" w:cs="Times New Roman"/>
          <w:u w:val="dotted"/>
          <w:lang w:val="en-US"/>
        </w:rPr>
        <w:tab/>
      </w:r>
      <w:r w:rsidR="001C3069" w:rsidRPr="00D642EE">
        <w:rPr>
          <w:rFonts w:eastAsia="Times New Roman" w:cs="Times New Roman"/>
          <w:u w:val="dotted"/>
          <w:lang w:val="en-US"/>
        </w:rPr>
        <w:tab/>
      </w:r>
      <w:r w:rsidR="001C3069" w:rsidRPr="001C3069">
        <w:rPr>
          <w:rFonts w:eastAsia="Times New Roman" w:cs="Times New Roman"/>
          <w:lang w:val="en-US"/>
        </w:rPr>
        <w:t xml:space="preserve"> by C.S. Lewis.</w:t>
      </w:r>
    </w:p>
    <w:p w14:paraId="63EB1121" w14:textId="35225661" w:rsidR="0014149A" w:rsidRPr="00FE4F41" w:rsidRDefault="00FE4F41" w:rsidP="00C57E11">
      <w:pPr>
        <w:pStyle w:val="Akapitzlist"/>
        <w:numPr>
          <w:ilvl w:val="1"/>
          <w:numId w:val="1"/>
        </w:numPr>
        <w:rPr>
          <w:rFonts w:cstheme="minorHAnsi"/>
          <w:color w:val="000000" w:themeColor="text1"/>
          <w:u w:color="FF0000"/>
        </w:rPr>
      </w:pPr>
      <w:r>
        <w:rPr>
          <w:rFonts w:eastAsia="Times New Roman" w:cs="Times New Roman"/>
          <w:lang w:val="en-US"/>
        </w:rPr>
        <w:t>How many items can you find in the Radcliffe Camera?</w:t>
      </w:r>
      <w:r>
        <w:rPr>
          <w:rFonts w:eastAsia="Times New Roman" w:cs="Times New Roman"/>
          <w:lang w:val="en-US"/>
        </w:rPr>
        <w:br/>
      </w:r>
      <w:r w:rsidRPr="00D642EE">
        <w:rPr>
          <w:rFonts w:eastAsia="Times New Roman" w:cs="Times New Roman"/>
          <w:u w:val="dotted"/>
          <w:lang w:val="en-US"/>
        </w:rPr>
        <w:tab/>
      </w:r>
      <w:ins w:id="120" w:author="Oskar Rożewicz" w:date="2021-08-31T19:55:00Z">
        <w:r w:rsidR="00F653A6">
          <w:rPr>
            <w:rFonts w:eastAsia="Times New Roman" w:cs="Times New Roman"/>
            <w:u w:val="dotted"/>
            <w:lang w:val="en-US"/>
          </w:rPr>
          <w:t>11 million</w:t>
        </w:r>
      </w:ins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</w:p>
    <w:p w14:paraId="25741E25" w14:textId="7030FA3B" w:rsidR="00FE4F41" w:rsidRDefault="00352309" w:rsidP="00C57E11">
      <w:pPr>
        <w:pStyle w:val="Akapitzlist"/>
        <w:numPr>
          <w:ilvl w:val="1"/>
          <w:numId w:val="1"/>
        </w:numPr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 xml:space="preserve">Oxford lays claim to the largest </w:t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cstheme="minorHAnsi"/>
          <w:color w:val="000000" w:themeColor="text1"/>
          <w:u w:color="FF0000"/>
        </w:rPr>
        <w:t xml:space="preserve"> system in the UK.</w:t>
      </w:r>
    </w:p>
    <w:p w14:paraId="21FCAC30" w14:textId="6C509485" w:rsidR="00352309" w:rsidRDefault="00352309" w:rsidP="00352309">
      <w:pPr>
        <w:pStyle w:val="Akapitzlist"/>
        <w:numPr>
          <w:ilvl w:val="0"/>
          <w:numId w:val="32"/>
        </w:numPr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>tube</w:t>
      </w:r>
    </w:p>
    <w:p w14:paraId="6A5EAED8" w14:textId="3E7DBF4B" w:rsidR="00352309" w:rsidRPr="00F653A6" w:rsidRDefault="00352309" w:rsidP="00352309">
      <w:pPr>
        <w:pStyle w:val="Akapitzlist"/>
        <w:numPr>
          <w:ilvl w:val="0"/>
          <w:numId w:val="32"/>
        </w:numPr>
        <w:rPr>
          <w:rFonts w:cstheme="minorHAnsi"/>
          <w:color w:val="FF0000"/>
          <w:highlight w:val="yellow"/>
          <w:u w:color="FF0000"/>
        </w:rPr>
      </w:pPr>
      <w:r w:rsidRPr="00F653A6">
        <w:rPr>
          <w:rFonts w:cstheme="minorHAnsi"/>
          <w:color w:val="FF0000"/>
          <w:highlight w:val="yellow"/>
          <w:u w:color="FF0000"/>
        </w:rPr>
        <w:t>library</w:t>
      </w:r>
    </w:p>
    <w:p w14:paraId="792067CD" w14:textId="023C59C1" w:rsidR="00352309" w:rsidRDefault="00352309" w:rsidP="00352309">
      <w:pPr>
        <w:pStyle w:val="Akapitzlist"/>
        <w:numPr>
          <w:ilvl w:val="0"/>
          <w:numId w:val="32"/>
        </w:numPr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>college</w:t>
      </w:r>
    </w:p>
    <w:p w14:paraId="07BCC728" w14:textId="032BDFDC" w:rsidR="00352309" w:rsidRPr="00C57E11" w:rsidRDefault="00C23B65" w:rsidP="00C57E11">
      <w:pPr>
        <w:pStyle w:val="Akapitzlist"/>
        <w:numPr>
          <w:ilvl w:val="1"/>
          <w:numId w:val="1"/>
        </w:numPr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 xml:space="preserve">When did the </w:t>
      </w:r>
      <w:r w:rsidR="00EC6265">
        <w:rPr>
          <w:rFonts w:cstheme="minorHAnsi"/>
          <w:color w:val="000000" w:themeColor="text1"/>
          <w:u w:color="FF0000"/>
        </w:rPr>
        <w:t>Oxford C</w:t>
      </w:r>
      <w:r>
        <w:rPr>
          <w:rFonts w:cstheme="minorHAnsi"/>
          <w:color w:val="000000" w:themeColor="text1"/>
          <w:u w:color="FF0000"/>
        </w:rPr>
        <w:t xml:space="preserve">overed </w:t>
      </w:r>
      <w:r w:rsidR="00EC6265">
        <w:rPr>
          <w:rFonts w:cstheme="minorHAnsi"/>
          <w:color w:val="000000" w:themeColor="text1"/>
          <w:u w:color="FF0000"/>
        </w:rPr>
        <w:t>M</w:t>
      </w:r>
      <w:r>
        <w:rPr>
          <w:rFonts w:cstheme="minorHAnsi"/>
          <w:color w:val="000000" w:themeColor="text1"/>
          <w:u w:color="FF0000"/>
        </w:rPr>
        <w:t>arket open to the public? Mark the date on the timeline.</w:t>
      </w:r>
    </w:p>
    <w:p w14:paraId="4953A4AC" w14:textId="45379DFD" w:rsidR="002046AE" w:rsidRPr="005C6392" w:rsidRDefault="00F653A6" w:rsidP="002046AE">
      <w:pPr>
        <w:pStyle w:val="Akapitzlist"/>
        <w:spacing w:line="360" w:lineRule="auto"/>
        <w:ind w:left="360"/>
        <w:rPr>
          <w:lang w:val="en-US"/>
        </w:rPr>
      </w:pP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D85064" wp14:editId="61804B4D">
                <wp:simplePos x="0" y="0"/>
                <wp:positionH relativeFrom="column">
                  <wp:posOffset>5241764</wp:posOffset>
                </wp:positionH>
                <wp:positionV relativeFrom="paragraph">
                  <wp:posOffset>76588</wp:posOffset>
                </wp:positionV>
                <wp:extent cx="936346" cy="1403985"/>
                <wp:effectExtent l="0" t="0" r="0" b="0"/>
                <wp:wrapNone/>
                <wp:docPr id="19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4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79DF7" w14:textId="4A1D5472" w:rsidR="00F653A6" w:rsidRPr="00F653A6" w:rsidRDefault="00F653A6" w:rsidP="00F653A6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F653A6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highlight w:val="yellow"/>
                                <w:lang w:val="pl-PL"/>
                              </w:rPr>
                              <w:t>1744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D8506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12.75pt;margin-top:6.05pt;width:73.7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" filled="f" stroked="f">
                <v:textbox style="mso-fit-shape-to-text:t">
                  <w:txbxContent>
                    <w:p w14:paraId="36679DF7" w14:textId="4A1D5472" w:rsidR="00F653A6" w:rsidRPr="00F653A6" w:rsidRDefault="00F653A6" w:rsidP="00F653A6">
                      <w:pP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lang w:val="pl-PL"/>
                        </w:rPr>
                      </w:pPr>
                      <w:r w:rsidRPr="00F653A6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  <w:lang w:val="pl-PL"/>
                        </w:rPr>
                        <w:t>1744</w:t>
                      </w:r>
                    </w:p>
                  </w:txbxContent>
                </v:textbox>
              </v:shape>
            </w:pict>
          </mc:Fallback>
        </mc:AlternateContent>
      </w:r>
      <w:r w:rsidR="002046AE"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7B44F9" wp14:editId="4CB24A8D">
                <wp:simplePos x="0" y="0"/>
                <wp:positionH relativeFrom="column">
                  <wp:posOffset>5863057</wp:posOffset>
                </wp:positionH>
                <wp:positionV relativeFrom="paragraph">
                  <wp:posOffset>122834</wp:posOffset>
                </wp:positionV>
                <wp:extent cx="936346" cy="1403985"/>
                <wp:effectExtent l="0" t="0" r="0" b="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4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C95C7" w14:textId="0BB8A3C8" w:rsidR="002046AE" w:rsidRPr="002046AE" w:rsidRDefault="002046AE" w:rsidP="002046A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2046A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  <w:t>1800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B44F9" id="_x0000_s1027" type="#_x0000_t202" style="position:absolute;left:0;text-align:left;margin-left:461.65pt;margin-top:9.65pt;width:73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" filled="f" stroked="f">
                <v:textbox style="mso-fit-shape-to-text:t">
                  <w:txbxContent>
                    <w:p w14:paraId="2E5C95C7" w14:textId="0BB8A3C8" w:rsidR="002046AE" w:rsidRPr="002046AE" w:rsidRDefault="002046AE" w:rsidP="002046A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</w:pPr>
                      <w:r w:rsidRPr="002046A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  <w:t>1</w:t>
                      </w:r>
                      <w:r w:rsidRPr="002046A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  <w:t>8</w:t>
                      </w:r>
                      <w:r w:rsidRPr="002046A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2046AE"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94ACB9" wp14:editId="2BB31B30">
                <wp:simplePos x="0" y="0"/>
                <wp:positionH relativeFrom="column">
                  <wp:posOffset>-4191</wp:posOffset>
                </wp:positionH>
                <wp:positionV relativeFrom="paragraph">
                  <wp:posOffset>94209</wp:posOffset>
                </wp:positionV>
                <wp:extent cx="936346" cy="1403985"/>
                <wp:effectExtent l="0" t="0" r="0" b="0"/>
                <wp:wrapNone/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4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AB24F" w14:textId="731B5CDD" w:rsidR="002046AE" w:rsidRPr="002046AE" w:rsidRDefault="002046AE" w:rsidP="002046A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2046A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pl-PL"/>
                              </w:rPr>
                              <w:t>1500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94ACB9" id="_x0000_s1028" type="#_x0000_t202" style="position:absolute;left:0;text-align:left;margin-left:-.35pt;margin-top:7.4pt;width:73.7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" filled="f" stroked="f">
                <v:textbox style="mso-fit-shape-to-text:t">
                  <w:txbxContent>
                    <w:p w14:paraId="30EAB24F" w14:textId="731B5CDD" w:rsidR="002046AE" w:rsidRPr="002046AE" w:rsidRDefault="002046AE" w:rsidP="002046A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</w:pPr>
                      <w:r w:rsidRPr="002046A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  <w:t>1</w:t>
                      </w:r>
                      <w:r w:rsidRPr="002046A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l-PL"/>
                        </w:rPr>
                        <w:t>500</w:t>
                      </w:r>
                    </w:p>
                  </w:txbxContent>
                </v:textbox>
              </v:shape>
            </w:pict>
          </mc:Fallback>
        </mc:AlternateContent>
      </w:r>
    </w:p>
    <w:p w14:paraId="28E1475B" w14:textId="713AC7FB" w:rsidR="002046AE" w:rsidRPr="005C6392" w:rsidRDefault="00F653A6" w:rsidP="002046AE">
      <w:pPr>
        <w:pStyle w:val="Akapitzlist"/>
        <w:spacing w:line="360" w:lineRule="auto"/>
        <w:ind w:left="360"/>
        <w:rPr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95EAEA" wp14:editId="012F3EB6">
                <wp:simplePos x="0" y="0"/>
                <wp:positionH relativeFrom="column">
                  <wp:posOffset>5465928</wp:posOffset>
                </wp:positionH>
                <wp:positionV relativeFrom="paragraph">
                  <wp:posOffset>56278</wp:posOffset>
                </wp:positionV>
                <wp:extent cx="0" cy="166272"/>
                <wp:effectExtent l="0" t="0" r="38100" b="24765"/>
                <wp:wrapNone/>
                <wp:docPr id="193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7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09EB4" id="Łącznik prostoliniowy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4pt,4.45pt" to="430.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" strokecolor="red" strokeweight="1.5pt">
                <v:stroke joinstyle="miter"/>
              </v:line>
            </w:pict>
          </mc:Fallback>
        </mc:AlternateContent>
      </w:r>
      <w:r w:rsidR="002046AE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26BC15" wp14:editId="160A3B96">
                <wp:simplePos x="0" y="0"/>
                <wp:positionH relativeFrom="column">
                  <wp:posOffset>6095365</wp:posOffset>
                </wp:positionH>
                <wp:positionV relativeFrom="paragraph">
                  <wp:posOffset>90268</wp:posOffset>
                </wp:positionV>
                <wp:extent cx="0" cy="166272"/>
                <wp:effectExtent l="0" t="0" r="19050" b="24765"/>
                <wp:wrapNone/>
                <wp:docPr id="57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77208" id="Łącznik prostoliniowy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95pt,7.1pt" to="479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 w:rsidR="002046AE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9CA7AF" wp14:editId="11D9B546">
                <wp:simplePos x="0" y="0"/>
                <wp:positionH relativeFrom="column">
                  <wp:posOffset>254635</wp:posOffset>
                </wp:positionH>
                <wp:positionV relativeFrom="paragraph">
                  <wp:posOffset>88167</wp:posOffset>
                </wp:positionV>
                <wp:extent cx="0" cy="166272"/>
                <wp:effectExtent l="0" t="0" r="19050" b="24765"/>
                <wp:wrapNone/>
                <wp:docPr id="58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C0A5D" id="Łącznik prostoliniowy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6.95pt" to="20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" strokecolor="#a5a5a5 [2092]" strokeweight="1.5pt">
                <v:stroke joinstyle="miter"/>
              </v:line>
            </w:pict>
          </mc:Fallback>
        </mc:AlternateContent>
      </w:r>
      <w:r w:rsidR="002046AE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0C09F5" wp14:editId="30E6D971">
                <wp:simplePos x="0" y="0"/>
                <wp:positionH relativeFrom="column">
                  <wp:posOffset>254977</wp:posOffset>
                </wp:positionH>
                <wp:positionV relativeFrom="paragraph">
                  <wp:posOffset>161876</wp:posOffset>
                </wp:positionV>
                <wp:extent cx="6242538" cy="0"/>
                <wp:effectExtent l="0" t="133350" r="0" b="133350"/>
                <wp:wrapNone/>
                <wp:docPr id="59" name="Łącznik prosty ze strzałką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538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1FBFBB" id="Łącznik prosty ze strzałką 59" o:spid="_x0000_s1026" type="#_x0000_t32" style="position:absolute;margin-left:20.1pt;margin-top:12.75pt;width:491.5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" strokecolor="#a5a5a5 [2092]" strokeweight="2.25pt">
                <v:stroke endarrow="open" joinstyle="miter"/>
              </v:shape>
            </w:pict>
          </mc:Fallback>
        </mc:AlternateContent>
      </w:r>
    </w:p>
    <w:p w14:paraId="4F6C94DA" w14:textId="28576263" w:rsidR="0002293B" w:rsidRDefault="0002293B" w:rsidP="0002293B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color w:val="000000" w:themeColor="text1"/>
          <w:u w:color="FF0000"/>
        </w:rPr>
      </w:pPr>
    </w:p>
    <w:p w14:paraId="3B662D55" w14:textId="5A3D6329" w:rsidR="00793DDB" w:rsidRDefault="00793DDB" w:rsidP="00793DDB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>Why is the Turf Pub so famous?</w:t>
      </w:r>
    </w:p>
    <w:p w14:paraId="0011F896" w14:textId="10090DD2" w:rsidR="00793DDB" w:rsidRDefault="00793DDB" w:rsidP="00793DDB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360"/>
        <w:rPr>
          <w:rFonts w:cstheme="minorHAnsi"/>
          <w:color w:val="000000" w:themeColor="text1"/>
          <w:u w:color="FF0000"/>
        </w:rPr>
      </w:pPr>
      <w:r w:rsidRPr="00D642EE">
        <w:rPr>
          <w:rFonts w:eastAsia="Times New Roman" w:cs="Times New Roman"/>
          <w:u w:val="dotted"/>
          <w:lang w:val="en-US"/>
        </w:rPr>
        <w:tab/>
      </w:r>
      <w:ins w:id="121" w:author="Oskar Rożewicz" w:date="2021-08-31T19:56:00Z">
        <w:r w:rsidR="00F32C73">
          <w:rPr>
            <w:rFonts w:eastAsia="Times New Roman" w:cs="Times New Roman"/>
            <w:u w:val="dotted"/>
            <w:lang w:val="en-US"/>
          </w:rPr>
          <w:t xml:space="preserve">Celebrities such as </w:t>
        </w:r>
      </w:ins>
      <w:ins w:id="122" w:author="Oskar Rożewicz" w:date="2021-08-31T19:57:00Z">
        <w:r w:rsidR="00F32C73">
          <w:rPr>
            <w:rFonts w:eastAsia="Times New Roman" w:cs="Times New Roman"/>
            <w:u w:val="dotted"/>
            <w:lang w:val="en-US"/>
          </w:rPr>
          <w:t xml:space="preserve">Bill Clinton, Elizabeth Taylor, Stephen </w:t>
        </w:r>
        <w:proofErr w:type="spellStart"/>
        <w:r w:rsidR="00F32C73">
          <w:rPr>
            <w:rFonts w:eastAsia="Times New Roman" w:cs="Times New Roman"/>
            <w:u w:val="dotted"/>
            <w:lang w:val="en-US"/>
          </w:rPr>
          <w:t>Hawkings</w:t>
        </w:r>
        <w:proofErr w:type="spellEnd"/>
        <w:r w:rsidR="00F32C73">
          <w:rPr>
            <w:rFonts w:eastAsia="Times New Roman" w:cs="Times New Roman"/>
            <w:u w:val="dotted"/>
            <w:lang w:val="en-US"/>
          </w:rPr>
          <w:t xml:space="preserve"> have visited </w:t>
        </w:r>
        <w:r w:rsidR="00324E0E">
          <w:rPr>
            <w:rFonts w:eastAsia="Times New Roman" w:cs="Times New Roman"/>
            <w:u w:val="dotted"/>
            <w:lang w:val="en-US"/>
          </w:rPr>
          <w:t xml:space="preserve">this pub; </w:t>
        </w:r>
      </w:ins>
      <w:ins w:id="123" w:author="Oskar Rożewicz" w:date="2021-08-31T19:58:00Z">
        <w:r w:rsidR="004D64B4">
          <w:rPr>
            <w:rFonts w:eastAsia="Times New Roman" w:cs="Times New Roman"/>
            <w:u w:val="dotted"/>
            <w:lang w:val="en-US"/>
          </w:rPr>
          <w:br/>
        </w:r>
      </w:ins>
      <w:ins w:id="124" w:author="Oskar Rożewicz" w:date="2021-08-31T19:57:00Z">
        <w:r w:rsidR="00324E0E">
          <w:rPr>
            <w:rFonts w:eastAsia="Times New Roman" w:cs="Times New Roman"/>
            <w:u w:val="dotted"/>
            <w:lang w:val="en-US"/>
          </w:rPr>
          <w:t>Bob Hawk</w:t>
        </w:r>
      </w:ins>
      <w:ins w:id="125" w:author="Oskar Rożewicz" w:date="2021-08-31T19:59:00Z">
        <w:r w:rsidR="007B64B8">
          <w:rPr>
            <w:rFonts w:eastAsia="Times New Roman" w:cs="Times New Roman"/>
            <w:u w:val="dotted"/>
            <w:lang w:val="en-US"/>
          </w:rPr>
          <w:t>e</w:t>
        </w:r>
      </w:ins>
      <w:ins w:id="126" w:author="Oskar Rożewicz" w:date="2021-08-31T19:57:00Z">
        <w:r w:rsidR="00324E0E">
          <w:rPr>
            <w:rFonts w:eastAsia="Times New Roman" w:cs="Times New Roman"/>
            <w:u w:val="dotted"/>
            <w:lang w:val="en-US"/>
          </w:rPr>
          <w:t xml:space="preserve"> (Australian Prime Minister) has earned his </w:t>
        </w:r>
      </w:ins>
      <w:ins w:id="127" w:author="Oskar Rożewicz" w:date="2021-08-31T19:58:00Z">
        <w:r w:rsidR="004D64B4">
          <w:rPr>
            <w:rFonts w:eastAsia="Times New Roman" w:cs="Times New Roman"/>
            <w:u w:val="dotted"/>
            <w:lang w:val="en-US"/>
          </w:rPr>
          <w:t>Guinness World Record in beer-drinking here</w:t>
        </w:r>
      </w:ins>
      <w:ins w:id="128" w:author="Oskar Rożewicz" w:date="2021-08-31T20:00:00Z">
        <w:r w:rsidR="00B56583">
          <w:rPr>
            <w:rFonts w:eastAsia="Times New Roman" w:cs="Times New Roman"/>
            <w:u w:val="dotted"/>
            <w:lang w:val="en-US"/>
          </w:rPr>
          <w:t xml:space="preserve"> </w:t>
        </w:r>
        <w:r w:rsidR="00B56583">
          <w:rPr>
            <w:rFonts w:eastAsia="Times New Roman" w:cs="Times New Roman"/>
            <w:u w:val="dotted"/>
            <w:lang w:val="en-US"/>
          </w:rPr>
          <w:br/>
          <w:t>(he’s drunk a yard of ale in 11 seconds in 1963)</w:t>
        </w:r>
      </w:ins>
      <w:ins w:id="129" w:author="Oskar Rożewicz" w:date="2021-08-31T19:58:00Z">
        <w:r w:rsidR="004D64B4">
          <w:rPr>
            <w:rFonts w:eastAsia="Times New Roman" w:cs="Times New Roman"/>
            <w:u w:val="dotted"/>
            <w:lang w:val="en-US"/>
          </w:rPr>
          <w:t>.</w:t>
        </w:r>
      </w:ins>
      <w:r w:rsidRPr="00D642EE"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</w:p>
    <w:p w14:paraId="58268EB4" w14:textId="77911A0B" w:rsidR="00793DDB" w:rsidRDefault="00D32F5B" w:rsidP="00793DDB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>What can you do at the ri</w:t>
      </w:r>
      <w:r w:rsidR="00252DF4">
        <w:rPr>
          <w:rFonts w:cstheme="minorHAnsi"/>
          <w:color w:val="000000" w:themeColor="text1"/>
          <w:u w:color="FF0000"/>
        </w:rPr>
        <w:t>ver Cherwell</w:t>
      </w:r>
      <w:r w:rsidR="008F68E3">
        <w:rPr>
          <w:rFonts w:cstheme="minorHAnsi"/>
          <w:color w:val="000000" w:themeColor="text1"/>
          <w:u w:color="FF0000"/>
        </w:rPr>
        <w:t>?</w:t>
      </w:r>
    </w:p>
    <w:p w14:paraId="14A11EDF" w14:textId="5E1A501D" w:rsidR="008F68E3" w:rsidRPr="00F44EB0" w:rsidRDefault="008F68E3" w:rsidP="008F68E3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color w:val="000000" w:themeColor="text1"/>
          <w:u w:color="FF0000"/>
        </w:rPr>
      </w:pPr>
      <w:r w:rsidRPr="00D642EE">
        <w:rPr>
          <w:rFonts w:eastAsia="Times New Roman" w:cs="Times New Roman"/>
          <w:u w:val="dotted"/>
          <w:lang w:val="en-US"/>
        </w:rPr>
        <w:tab/>
      </w:r>
      <w:ins w:id="130" w:author="Oskar Rożewicz" w:date="2021-08-31T19:58:00Z">
        <w:r w:rsidR="00F26C34">
          <w:rPr>
            <w:rFonts w:eastAsia="Times New Roman" w:cs="Times New Roman"/>
            <w:u w:val="dotted"/>
            <w:lang w:val="en-US"/>
          </w:rPr>
          <w:t>You can go punting.</w:t>
        </w:r>
      </w:ins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</w:p>
    <w:p w14:paraId="151CA0CB" w14:textId="075ADDD8" w:rsidR="003F70DA" w:rsidRPr="002946C4" w:rsidRDefault="00662DEF" w:rsidP="00662DEF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ascii="Calibri" w:hAnsi="Calibri" w:cs="Calibri"/>
          <w:b/>
          <w:bCs/>
          <w:color w:val="5B9BD5" w:themeColor="accent1"/>
          <w:u w:color="FF0000"/>
        </w:rPr>
      </w:pPr>
      <w:r>
        <w:rPr>
          <w:rFonts w:ascii="Calibri" w:hAnsi="Calibri" w:cs="Calibri"/>
          <w:b/>
          <w:bCs/>
          <w:color w:val="000000" w:themeColor="text1"/>
          <w:u w:color="FF0000"/>
        </w:rPr>
        <w:tab/>
      </w:r>
      <w:r w:rsidR="004C7643">
        <w:rPr>
          <w:rFonts w:ascii="Calibri" w:hAnsi="Calibri" w:cs="Calibri"/>
          <w:b/>
          <w:bCs/>
          <w:color w:val="000000" w:themeColor="text1"/>
          <w:u w:color="FF0000"/>
        </w:rPr>
        <w:tab/>
      </w:r>
      <w:r w:rsidR="004C7643">
        <w:rPr>
          <w:rFonts w:ascii="Calibri" w:hAnsi="Calibri" w:cs="Calibri"/>
          <w:b/>
          <w:bCs/>
          <w:color w:val="000000" w:themeColor="text1"/>
          <w:u w:color="FF0000"/>
        </w:rPr>
        <w:tab/>
      </w:r>
      <w:r w:rsidR="004C7643">
        <w:rPr>
          <w:rFonts w:ascii="Calibri" w:hAnsi="Calibri" w:cs="Calibri"/>
          <w:b/>
          <w:bCs/>
          <w:color w:val="000000" w:themeColor="text1"/>
          <w:u w:color="FF0000"/>
        </w:rPr>
        <w:tab/>
      </w:r>
      <w:r w:rsidR="004C7643">
        <w:rPr>
          <w:rFonts w:ascii="Calibri" w:hAnsi="Calibri" w:cs="Calibri"/>
          <w:b/>
          <w:bCs/>
          <w:color w:val="000000" w:themeColor="text1"/>
          <w:u w:color="FF0000"/>
        </w:rPr>
        <w:tab/>
      </w:r>
      <w:r w:rsidR="004C7643">
        <w:rPr>
          <w:rFonts w:ascii="Calibri" w:hAnsi="Calibri" w:cs="Calibri"/>
          <w:b/>
          <w:bCs/>
          <w:color w:val="000000" w:themeColor="text1"/>
          <w:u w:color="FF0000"/>
        </w:rPr>
        <w:tab/>
      </w:r>
      <w:r w:rsidR="004C7643">
        <w:rPr>
          <w:rFonts w:ascii="Calibri" w:hAnsi="Calibri" w:cs="Calibri"/>
          <w:b/>
          <w:bCs/>
          <w:color w:val="000000" w:themeColor="text1"/>
          <w:u w:color="FF0000"/>
        </w:rPr>
        <w:tab/>
      </w:r>
      <w:r w:rsidR="004C7643">
        <w:rPr>
          <w:rFonts w:ascii="Calibri" w:hAnsi="Calibri" w:cs="Calibri"/>
          <w:b/>
          <w:bCs/>
          <w:color w:val="000000" w:themeColor="text1"/>
          <w:u w:color="FF0000"/>
        </w:rPr>
        <w:tab/>
      </w:r>
    </w:p>
    <w:p w14:paraId="6C08F64F" w14:textId="6F2C7F11" w:rsidR="00510983" w:rsidRPr="00CF225D" w:rsidRDefault="00510983" w:rsidP="00510983">
      <w:pPr>
        <w:jc w:val="both"/>
        <w:rPr>
          <w:rFonts w:eastAsia="Times New Roman"/>
          <w:b/>
          <w:smallCaps/>
          <w:sz w:val="32"/>
          <w:szCs w:val="32"/>
          <w:u w:val="single"/>
        </w:rPr>
      </w:pPr>
      <w:r w:rsidRPr="00AD13C6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lastRenderedPageBreak/>
        <w:t>After the video</w:t>
      </w:r>
      <w:r w:rsidR="00AD13C6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:</w:t>
      </w:r>
      <w:r w:rsidR="00AD13C6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ab/>
      </w:r>
      <w:r w:rsidRPr="00C254CA">
        <w:rPr>
          <w:noProof/>
          <w:lang w:eastAsia="pl-PL"/>
        </w:rPr>
        <w:t xml:space="preserve"> 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val="pl-PL" w:eastAsia="pl-PL"/>
        </w:rPr>
        <w:drawing>
          <wp:inline distT="0" distB="0" distL="0" distR="0" wp14:anchorId="779ADEF7" wp14:editId="0B68A7C3">
            <wp:extent cx="233748" cy="237392"/>
            <wp:effectExtent l="0" t="0" r="0" b="0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48F8AB65" wp14:editId="06D42D71">
            <wp:extent cx="233748" cy="237392"/>
            <wp:effectExtent l="0" t="0" r="0" b="0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1EE">
        <w:rPr>
          <w:rFonts w:cs="Trebuchet MS"/>
        </w:rPr>
        <w:t xml:space="preserve">  -  </w:t>
      </w:r>
      <w:r>
        <w:rPr>
          <w:noProof/>
          <w:lang w:val="pl-PL" w:eastAsia="pl-PL"/>
        </w:rPr>
        <w:drawing>
          <wp:inline distT="0" distB="0" distL="0" distR="0" wp14:anchorId="14E0032C" wp14:editId="70E66E85">
            <wp:extent cx="233748" cy="237392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532AE5B7" wp14:editId="2FBB91FF">
            <wp:extent cx="233748" cy="237392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49DCA86C" wp14:editId="31360755">
            <wp:extent cx="233748" cy="237392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00C42864" wp14:editId="004E3603">
            <wp:extent cx="233748" cy="237392"/>
            <wp:effectExtent l="0" t="0" r="0" b="0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E2325" w14:textId="306E019A" w:rsidR="00510983" w:rsidRPr="00A25D85" w:rsidRDefault="00510983" w:rsidP="00510983">
      <w:pPr>
        <w:pStyle w:val="Akapitzlist"/>
        <w:numPr>
          <w:ilvl w:val="0"/>
          <w:numId w:val="1"/>
        </w:numPr>
        <w:jc w:val="both"/>
        <w:rPr>
          <w:rFonts w:cs="Trebuchet MS"/>
          <w:lang w:val="en-US"/>
        </w:rPr>
      </w:pPr>
      <w:r>
        <w:rPr>
          <w:b/>
          <w:lang w:val="en-US"/>
        </w:rPr>
        <w:t xml:space="preserve">Work in groups. Imagine that you are travelling to </w:t>
      </w:r>
      <w:r w:rsidR="00AD13C6">
        <w:rPr>
          <w:b/>
          <w:lang w:val="en-US"/>
        </w:rPr>
        <w:t>Oxford</w:t>
      </w:r>
      <w:r>
        <w:rPr>
          <w:b/>
          <w:lang w:val="en-US"/>
        </w:rPr>
        <w:t xml:space="preserve"> for </w:t>
      </w:r>
      <w:r w:rsidR="00AD13C6">
        <w:rPr>
          <w:b/>
          <w:lang w:val="en-US"/>
        </w:rPr>
        <w:t>3</w:t>
      </w:r>
      <w:r>
        <w:rPr>
          <w:b/>
          <w:lang w:val="en-US"/>
        </w:rPr>
        <w:t xml:space="preserve"> days.</w:t>
      </w:r>
    </w:p>
    <w:p w14:paraId="1AF71264" w14:textId="77777777" w:rsidR="00510983" w:rsidRPr="00A25D85" w:rsidRDefault="00510983" w:rsidP="00510983">
      <w:pPr>
        <w:pStyle w:val="Akapitzlist"/>
        <w:jc w:val="both"/>
        <w:rPr>
          <w:rFonts w:cs="Trebuchet MS"/>
          <w:lang w:val="en-US"/>
        </w:rPr>
      </w:pPr>
      <w:r>
        <w:rPr>
          <w:b/>
          <w:lang w:val="en-US"/>
        </w:rPr>
        <w:t xml:space="preserve">Prepare a sightseeing plan, describing what attractions you would like to see (and why), where you would eat, as well as providing information about the accommodation (e.g. hotels) you would choose. </w:t>
      </w:r>
    </w:p>
    <w:p w14:paraId="138958E7" w14:textId="77777777" w:rsidR="00510983" w:rsidRDefault="00510983" w:rsidP="00510983">
      <w:pPr>
        <w:pStyle w:val="Akapitzlist"/>
        <w:ind w:left="360" w:firstLine="360"/>
        <w:jc w:val="both"/>
        <w:rPr>
          <w:b/>
          <w:lang w:val="en-US"/>
        </w:rPr>
      </w:pPr>
      <w:r>
        <w:rPr>
          <w:b/>
          <w:lang w:val="en-US"/>
        </w:rPr>
        <w:t>Don’t forget to talk about the costs!</w:t>
      </w:r>
    </w:p>
    <w:p w14:paraId="17244FD7" w14:textId="77777777" w:rsidR="00510983" w:rsidRPr="006B4695" w:rsidRDefault="00510983" w:rsidP="00510983">
      <w:pPr>
        <w:pStyle w:val="Akapitzlist"/>
        <w:ind w:left="360" w:firstLine="360"/>
        <w:jc w:val="both"/>
        <w:rPr>
          <w:rFonts w:cs="Trebuchet MS"/>
          <w:lang w:val="en-US"/>
        </w:rPr>
      </w:pPr>
    </w:p>
    <w:p w14:paraId="6717AE3D" w14:textId="77777777" w:rsidR="00510983" w:rsidRPr="00570656" w:rsidRDefault="00510983" w:rsidP="00510983">
      <w:pPr>
        <w:pStyle w:val="Akapitzlist"/>
        <w:ind w:left="360"/>
        <w:rPr>
          <w:rFonts w:cs="Trebuchet MS"/>
          <w:lang w:val="en-US"/>
        </w:rPr>
      </w:pPr>
      <w:r>
        <w:rPr>
          <w:rFonts w:cs="Trebuchet MS"/>
          <w:lang w:val="en-US"/>
        </w:rPr>
        <w:t xml:space="preserve">To help you with the task you can use the internet, especially: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14:paraId="128450C6" w14:textId="4112ABA9" w:rsidR="00510983" w:rsidRPr="00E57F9C" w:rsidRDefault="007B3CE1" w:rsidP="00510983">
      <w:pPr>
        <w:pStyle w:val="Akapitzlist"/>
        <w:ind w:left="360"/>
        <w:rPr>
          <w:rFonts w:cs="Trebuchet MS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37AAE9D" wp14:editId="160B1CAC">
            <wp:simplePos x="0" y="0"/>
            <wp:positionH relativeFrom="column">
              <wp:posOffset>5842000</wp:posOffset>
            </wp:positionH>
            <wp:positionV relativeFrom="paragraph">
              <wp:posOffset>48895</wp:posOffset>
            </wp:positionV>
            <wp:extent cx="666750" cy="666750"/>
            <wp:effectExtent l="0" t="0" r="0" b="0"/>
            <wp:wrapSquare wrapText="bothSides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Obraz 5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CA8E5C9" wp14:editId="04504246">
            <wp:simplePos x="0" y="0"/>
            <wp:positionH relativeFrom="column">
              <wp:posOffset>228600</wp:posOffset>
            </wp:positionH>
            <wp:positionV relativeFrom="paragraph">
              <wp:posOffset>48895</wp:posOffset>
            </wp:positionV>
            <wp:extent cx="666750" cy="666750"/>
            <wp:effectExtent l="0" t="0" r="0" b="0"/>
            <wp:wrapSquare wrapText="bothSides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Obraz 5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983" w:rsidRPr="00570656">
        <w:rPr>
          <w:rFonts w:cs="Trebuchet MS"/>
          <w:lang w:val="en-US"/>
        </w:rPr>
        <w:t xml:space="preserve"> </w:t>
      </w:r>
      <w:hyperlink r:id="rId21" w:history="1">
        <w:r w:rsidR="00C40A42" w:rsidRPr="002A6E5B">
          <w:rPr>
            <w:rStyle w:val="Hipercze"/>
          </w:rPr>
          <w:t>https://www.expedia.com/Oxford.dx9272</w:t>
        </w:r>
      </w:hyperlink>
      <w:r w:rsidR="00C40A42">
        <w:t xml:space="preserve"> </w:t>
      </w:r>
      <w:r w:rsidR="00510983">
        <w:rPr>
          <w:sz w:val="20"/>
          <w:szCs w:val="20"/>
        </w:rPr>
        <w:t xml:space="preserve"> </w:t>
      </w:r>
    </w:p>
    <w:p w14:paraId="791B8402" w14:textId="690EC697" w:rsidR="00510983" w:rsidRPr="0032632D" w:rsidRDefault="008B4404" w:rsidP="00510983">
      <w:pPr>
        <w:pStyle w:val="Akapitzlist"/>
        <w:ind w:left="360"/>
        <w:rPr>
          <w:rFonts w:cs="Trebuchet MS"/>
          <w:sz w:val="20"/>
          <w:szCs w:val="20"/>
        </w:rPr>
      </w:pPr>
      <w:hyperlink r:id="rId22" w:history="1">
        <w:r w:rsidR="00A74585" w:rsidRPr="002A6E5B">
          <w:rPr>
            <w:rStyle w:val="Hipercze"/>
          </w:rPr>
          <w:t>https://www.tripadvisor.co.uk/Tourism-g186361-Oxford_Oxfordshire_England-Vacations.html</w:t>
        </w:r>
      </w:hyperlink>
      <w:r w:rsidR="00A74585">
        <w:t xml:space="preserve"> </w:t>
      </w:r>
      <w:r w:rsidR="00510983" w:rsidRPr="0032632D">
        <w:rPr>
          <w:sz w:val="20"/>
          <w:szCs w:val="20"/>
        </w:rPr>
        <w:t xml:space="preserve"> </w:t>
      </w:r>
      <w:r w:rsidR="00510983" w:rsidRPr="0032632D">
        <w:rPr>
          <w:rFonts w:cs="Trebuchet MS"/>
          <w:sz w:val="20"/>
          <w:szCs w:val="20"/>
          <w:lang w:val="en-US"/>
        </w:rPr>
        <w:t xml:space="preserve"> </w:t>
      </w:r>
    </w:p>
    <w:p w14:paraId="2FA436E4" w14:textId="77777777" w:rsidR="00510983" w:rsidRPr="00570656" w:rsidRDefault="00510983" w:rsidP="00510983">
      <w:pPr>
        <w:rPr>
          <w:rFonts w:eastAsia="Times New Roman"/>
        </w:rPr>
      </w:pPr>
      <w:r w:rsidRPr="00570656">
        <w:rPr>
          <w:b/>
        </w:rPr>
        <w:tab/>
      </w:r>
    </w:p>
    <w:p w14:paraId="49DA8D89" w14:textId="77777777" w:rsidR="00510983" w:rsidRDefault="00510983" w:rsidP="00510983">
      <w:pPr>
        <w:pStyle w:val="Akapitzlist"/>
        <w:spacing w:line="360" w:lineRule="auto"/>
        <w:ind w:left="360"/>
        <w:rPr>
          <w:rFonts w:eastAsia="Times New Roman" w:cs="Times New Roman"/>
          <w:i/>
          <w:iCs/>
          <w:lang w:val="en-US"/>
        </w:rPr>
      </w:pPr>
    </w:p>
    <w:p w14:paraId="6074B043" w14:textId="77777777" w:rsidR="00510983" w:rsidRPr="00211677" w:rsidRDefault="00510983" w:rsidP="00510983">
      <w:pPr>
        <w:pStyle w:val="Akapitzlist"/>
        <w:spacing w:line="360" w:lineRule="auto"/>
        <w:ind w:left="360"/>
        <w:rPr>
          <w:rFonts w:eastAsia="Times New Roman" w:cs="Times New Roman"/>
          <w:i/>
          <w:iCs/>
          <w:sz w:val="18"/>
          <w:szCs w:val="18"/>
          <w:lang w:val="en-US"/>
        </w:rPr>
      </w:pPr>
      <w:r>
        <w:rPr>
          <w:rFonts w:eastAsia="Times New Roman" w:cs="Times New Roman"/>
          <w:i/>
          <w:iCs/>
          <w:sz w:val="18"/>
          <w:szCs w:val="18"/>
          <w:lang w:val="en-US"/>
        </w:rPr>
        <w:t>You can u</w:t>
      </w:r>
      <w:r w:rsidRPr="00211677">
        <w:rPr>
          <w:rFonts w:eastAsia="Times New Roman" w:cs="Times New Roman"/>
          <w:i/>
          <w:iCs/>
          <w:sz w:val="18"/>
          <w:szCs w:val="18"/>
          <w:lang w:val="en-US"/>
        </w:rPr>
        <w:t>se the blank space for your notes ;)</w:t>
      </w:r>
    </w:p>
    <w:p w14:paraId="51CC9CB0" w14:textId="46457592" w:rsidR="005773F7" w:rsidRPr="0038187E" w:rsidRDefault="005773F7" w:rsidP="009E7C53">
      <w:pPr>
        <w:rPr>
          <w:sz w:val="22"/>
          <w:szCs w:val="22"/>
        </w:rPr>
      </w:pPr>
    </w:p>
    <w:sectPr w:rsidR="005773F7" w:rsidRPr="0038187E" w:rsidSect="00AE369A">
      <w:headerReference w:type="default" r:id="rId23"/>
      <w:footerReference w:type="default" r:id="rId24"/>
      <w:type w:val="continuous"/>
      <w:pgSz w:w="11906" w:h="16838"/>
      <w:pgMar w:top="720" w:right="720" w:bottom="720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C298" w14:textId="77777777" w:rsidR="008B4404" w:rsidRDefault="008B4404" w:rsidP="00461D08">
      <w:r>
        <w:separator/>
      </w:r>
    </w:p>
  </w:endnote>
  <w:endnote w:type="continuationSeparator" w:id="0">
    <w:p w14:paraId="629D2178" w14:textId="77777777" w:rsidR="008B4404" w:rsidRDefault="008B4404" w:rsidP="0046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03F1" w14:textId="297A4337" w:rsidR="008756A8" w:rsidRPr="008756A8" w:rsidRDefault="008756A8">
    <w:pPr>
      <w:pStyle w:val="Stopka"/>
      <w:rPr>
        <w:b/>
      </w:rPr>
    </w:pPr>
    <w:r w:rsidRPr="00A56AFA">
      <w:rPr>
        <w:noProof/>
        <w:color w:val="D0CECE" w:themeColor="background2" w:themeShade="E6"/>
      </w:rPr>
      <w:drawing>
        <wp:anchor distT="0" distB="0" distL="114300" distR="114300" simplePos="0" relativeHeight="251645952" behindDoc="1" locked="0" layoutInCell="1" allowOverlap="1" wp14:anchorId="6D93F36F" wp14:editId="5FEEE28E">
          <wp:simplePos x="0" y="0"/>
          <wp:positionH relativeFrom="column">
            <wp:posOffset>895350</wp:posOffset>
          </wp:positionH>
          <wp:positionV relativeFrom="paragraph">
            <wp:posOffset>-26670</wp:posOffset>
          </wp:positionV>
          <wp:extent cx="933450" cy="226525"/>
          <wp:effectExtent l="0" t="0" r="0" b="254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3-notosans-long.png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22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A56AFA">
        <w:rPr>
          <w:rStyle w:val="Hipercze"/>
          <w:noProof/>
          <w:color w:val="D0CECE" w:themeColor="background2" w:themeShade="E6"/>
          <w:u w:val="none"/>
        </w:rPr>
        <w:t>© Copyright by                               202</w:t>
      </w:r>
      <w:r>
        <w:rPr>
          <w:rStyle w:val="Hipercze"/>
          <w:noProof/>
          <w:color w:val="D0CECE" w:themeColor="background2" w:themeShade="E6"/>
          <w:u w:val="none"/>
        </w:rPr>
        <w:t>1</w:t>
      </w:r>
    </w:hyperlink>
    <w:r>
      <w:rPr>
        <w:noProof/>
        <w:color w:val="D0CECE" w:themeColor="background2" w:themeShade="E6"/>
      </w:rPr>
      <w:tab/>
    </w:r>
    <w:r>
      <w:rPr>
        <w:noProof/>
        <w:color w:val="D0CECE" w:themeColor="background2" w:themeShade="E6"/>
      </w:rPr>
      <w:tab/>
    </w:r>
    <w:r w:rsidRPr="00B16D65">
      <w:rPr>
        <w:noProof/>
        <w:color w:val="FFFFFF" w:themeColor="background1"/>
        <w:shd w:val="clear" w:color="auto" w:fill="E7E6E6" w:themeFill="background2"/>
      </w:rPr>
      <w:t>PHOTOCOPIABLE</w:t>
    </w:r>
    <w:r>
      <w:rPr>
        <w:noProof/>
        <w:color w:val="5B9BD5" w:themeColor="accent1"/>
      </w:rPr>
      <w:tab/>
    </w:r>
    <w:r>
      <w:rPr>
        <w:rFonts w:eastAsiaTheme="majorEastAsia" w:cstheme="majorBidi"/>
        <w:b/>
        <w:color w:val="000000" w:themeColor="text1"/>
        <w:lang w:val="pl-PL"/>
      </w:rPr>
      <w:t>pp.</w:t>
    </w:r>
    <w:r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Pr="00461D08">
      <w:rPr>
        <w:rFonts w:eastAsiaTheme="minorEastAsia"/>
        <w:b/>
        <w:color w:val="000000" w:themeColor="text1"/>
      </w:rPr>
      <w:fldChar w:fldCharType="begin"/>
    </w:r>
    <w:r w:rsidRPr="00461D08">
      <w:rPr>
        <w:b/>
        <w:color w:val="000000" w:themeColor="text1"/>
      </w:rPr>
      <w:instrText>PAGE    \* MERGEFORMAT</w:instrText>
    </w:r>
    <w:r w:rsidRPr="00461D08">
      <w:rPr>
        <w:rFonts w:eastAsiaTheme="minorEastAsia"/>
        <w:b/>
        <w:color w:val="000000" w:themeColor="text1"/>
      </w:rPr>
      <w:fldChar w:fldCharType="separate"/>
    </w:r>
    <w:r>
      <w:rPr>
        <w:rFonts w:eastAsiaTheme="minorEastAsia"/>
        <w:b/>
        <w:color w:val="000000" w:themeColor="text1"/>
      </w:rPr>
      <w:t>3</w:t>
    </w:r>
    <w:r w:rsidRPr="00461D08">
      <w:rPr>
        <w:rFonts w:eastAsiaTheme="majorEastAsia" w:cstheme="majorBidi"/>
        <w:b/>
        <w:color w:val="000000" w:themeColor="text1"/>
      </w:rPr>
      <w:fldChar w:fldCharType="end"/>
    </w:r>
    <w:r>
      <w:rPr>
        <w:rFonts w:eastAsiaTheme="majorEastAsia" w:cstheme="majorBidi"/>
        <w:b/>
        <w:color w:val="000000" w:themeColor="text1"/>
      </w:rPr>
      <w:t xml:space="preserve"> / </w:t>
    </w:r>
    <w:r>
      <w:rPr>
        <w:rFonts w:eastAsiaTheme="majorEastAsia" w:cstheme="majorBidi"/>
        <w:b/>
        <w:color w:val="000000" w:themeColor="text1"/>
      </w:rPr>
      <w:fldChar w:fldCharType="begin"/>
    </w:r>
    <w:r>
      <w:rPr>
        <w:rFonts w:eastAsiaTheme="majorEastAsia" w:cstheme="majorBidi"/>
        <w:b/>
        <w:color w:val="000000" w:themeColor="text1"/>
      </w:rPr>
      <w:instrText xml:space="preserve"> NUMPAGES   \* MERGEFORMAT </w:instrText>
    </w:r>
    <w:r>
      <w:rPr>
        <w:rFonts w:eastAsiaTheme="majorEastAsia" w:cstheme="majorBidi"/>
        <w:b/>
        <w:color w:val="000000" w:themeColor="text1"/>
      </w:rPr>
      <w:fldChar w:fldCharType="separate"/>
    </w:r>
    <w:r>
      <w:rPr>
        <w:rFonts w:eastAsiaTheme="majorEastAsia" w:cstheme="majorBidi"/>
        <w:b/>
        <w:color w:val="000000" w:themeColor="text1"/>
      </w:rPr>
      <w:t>4</w:t>
    </w:r>
    <w:r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17DE1" w14:textId="77777777" w:rsidR="008B4404" w:rsidRDefault="008B4404" w:rsidP="00461D08">
      <w:r>
        <w:separator/>
      </w:r>
    </w:p>
  </w:footnote>
  <w:footnote w:type="continuationSeparator" w:id="0">
    <w:p w14:paraId="3CD6A105" w14:textId="77777777" w:rsidR="008B4404" w:rsidRDefault="008B4404" w:rsidP="00461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D33F" w14:textId="012E8D87" w:rsidR="009E45A7" w:rsidRPr="00210AE9" w:rsidRDefault="009C1075" w:rsidP="009C1075">
    <w:pPr>
      <w:pStyle w:val="Nagwek"/>
      <w:tabs>
        <w:tab w:val="left" w:pos="4207"/>
      </w:tabs>
      <w:rPr>
        <w:sz w:val="24"/>
        <w:szCs w:val="24"/>
      </w:rPr>
    </w:pPr>
    <w:r w:rsidRPr="00210AE9">
      <w:rPr>
        <w:noProof/>
        <w:sz w:val="24"/>
        <w:szCs w:val="24"/>
      </w:rPr>
      <w:drawing>
        <wp:anchor distT="0" distB="0" distL="114300" distR="114300" simplePos="0" relativeHeight="251642880" behindDoc="1" locked="0" layoutInCell="1" allowOverlap="1" wp14:anchorId="2E53D654" wp14:editId="60B2E6BB">
          <wp:simplePos x="0" y="0"/>
          <wp:positionH relativeFrom="column">
            <wp:posOffset>5886450</wp:posOffset>
          </wp:positionH>
          <wp:positionV relativeFrom="paragraph">
            <wp:posOffset>-245745</wp:posOffset>
          </wp:positionV>
          <wp:extent cx="889000" cy="442595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E22" w:rsidRPr="00210AE9">
      <w:rPr>
        <w:b/>
        <w:smallCaps/>
        <w:sz w:val="24"/>
        <w:szCs w:val="24"/>
        <w:u w:val="single"/>
        <w:lang w:val="en-US"/>
      </w:rPr>
      <w:t xml:space="preserve">The English-speaking world: </w:t>
    </w:r>
    <w:r w:rsidRPr="00210AE9">
      <w:rPr>
        <w:b/>
        <w:smallCaps/>
        <w:noProof/>
        <w:sz w:val="24"/>
        <w:szCs w:val="24"/>
        <w:u w:val="single"/>
        <w:lang w:val="en-US" w:eastAsia="pl-PL"/>
      </w:rPr>
      <w:t>Oxford</w:t>
    </w:r>
    <w:r w:rsidRPr="00210AE9">
      <w:rPr>
        <w:b/>
        <w:smallCaps/>
        <w:noProof/>
        <w:sz w:val="24"/>
        <w:szCs w:val="24"/>
        <w:lang w:val="en-US" w:eastAsia="pl-PL"/>
      </w:rPr>
      <w:tab/>
    </w:r>
    <w:r w:rsidRPr="00210AE9">
      <w:rPr>
        <w:b/>
        <w:smallCaps/>
        <w:noProof/>
        <w:sz w:val="24"/>
        <w:szCs w:val="24"/>
        <w:lang w:val="en-US" w:eastAsia="pl-PL"/>
      </w:rPr>
      <w:tab/>
    </w:r>
    <w:r w:rsidRPr="00210AE9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040"/>
    <w:multiLevelType w:val="hybridMultilevel"/>
    <w:tmpl w:val="634E22A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53594B"/>
    <w:multiLevelType w:val="hybridMultilevel"/>
    <w:tmpl w:val="C1E608CE"/>
    <w:lvl w:ilvl="0" w:tplc="88B0329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20F78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1433CF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9919AF"/>
    <w:multiLevelType w:val="hybridMultilevel"/>
    <w:tmpl w:val="C94C0994"/>
    <w:lvl w:ilvl="0" w:tplc="E5FA27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DAB64BE"/>
    <w:multiLevelType w:val="hybridMultilevel"/>
    <w:tmpl w:val="5F9C5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40BB1"/>
    <w:multiLevelType w:val="hybridMultilevel"/>
    <w:tmpl w:val="A4F84C82"/>
    <w:lvl w:ilvl="0" w:tplc="F234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C5581"/>
    <w:multiLevelType w:val="hybridMultilevel"/>
    <w:tmpl w:val="B9EAB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F3FEB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66B224C"/>
    <w:multiLevelType w:val="hybridMultilevel"/>
    <w:tmpl w:val="5F9C5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051D"/>
    <w:multiLevelType w:val="hybridMultilevel"/>
    <w:tmpl w:val="D80CD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D73A8B"/>
    <w:multiLevelType w:val="hybridMultilevel"/>
    <w:tmpl w:val="5B180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8582B"/>
    <w:multiLevelType w:val="hybridMultilevel"/>
    <w:tmpl w:val="A3904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A2E52"/>
    <w:multiLevelType w:val="hybridMultilevel"/>
    <w:tmpl w:val="746E0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A5C70"/>
    <w:multiLevelType w:val="hybridMultilevel"/>
    <w:tmpl w:val="7CD46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C6D8B"/>
    <w:multiLevelType w:val="hybridMultilevel"/>
    <w:tmpl w:val="70886A16"/>
    <w:lvl w:ilvl="0" w:tplc="E4203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B2D1A"/>
    <w:multiLevelType w:val="hybridMultilevel"/>
    <w:tmpl w:val="F3B6451A"/>
    <w:lvl w:ilvl="0" w:tplc="5518FE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2530E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8850ADD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0606414"/>
    <w:multiLevelType w:val="hybridMultilevel"/>
    <w:tmpl w:val="28F6E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608BA"/>
    <w:multiLevelType w:val="hybridMultilevel"/>
    <w:tmpl w:val="DB9438DC"/>
    <w:lvl w:ilvl="0" w:tplc="88B032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77DF6"/>
    <w:multiLevelType w:val="hybridMultilevel"/>
    <w:tmpl w:val="A0F43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9C2C68"/>
    <w:multiLevelType w:val="hybridMultilevel"/>
    <w:tmpl w:val="85B4B9DA"/>
    <w:lvl w:ilvl="0" w:tplc="7E6C65D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31B67"/>
    <w:multiLevelType w:val="hybridMultilevel"/>
    <w:tmpl w:val="F0048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82F62"/>
    <w:multiLevelType w:val="hybridMultilevel"/>
    <w:tmpl w:val="00E469AA"/>
    <w:lvl w:ilvl="0" w:tplc="66D68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0782D"/>
    <w:multiLevelType w:val="hybridMultilevel"/>
    <w:tmpl w:val="80328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C0EC1"/>
    <w:multiLevelType w:val="hybridMultilevel"/>
    <w:tmpl w:val="72B4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87D57"/>
    <w:multiLevelType w:val="hybridMultilevel"/>
    <w:tmpl w:val="8C3AEE5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D2165C3"/>
    <w:multiLevelType w:val="hybridMultilevel"/>
    <w:tmpl w:val="883AA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D6C9E"/>
    <w:multiLevelType w:val="hybridMultilevel"/>
    <w:tmpl w:val="C4E889C6"/>
    <w:lvl w:ilvl="0" w:tplc="45A2A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267DBE"/>
    <w:multiLevelType w:val="hybridMultilevel"/>
    <w:tmpl w:val="A3904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314B1"/>
    <w:multiLevelType w:val="hybridMultilevel"/>
    <w:tmpl w:val="3070B39A"/>
    <w:lvl w:ilvl="0" w:tplc="88B032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26"/>
  </w:num>
  <w:num w:numId="4">
    <w:abstractNumId w:val="13"/>
  </w:num>
  <w:num w:numId="5">
    <w:abstractNumId w:val="5"/>
  </w:num>
  <w:num w:numId="6">
    <w:abstractNumId w:val="6"/>
  </w:num>
  <w:num w:numId="7">
    <w:abstractNumId w:val="25"/>
  </w:num>
  <w:num w:numId="8">
    <w:abstractNumId w:val="29"/>
  </w:num>
  <w:num w:numId="9">
    <w:abstractNumId w:val="31"/>
  </w:num>
  <w:num w:numId="10">
    <w:abstractNumId w:val="9"/>
  </w:num>
  <w:num w:numId="11">
    <w:abstractNumId w:val="21"/>
  </w:num>
  <w:num w:numId="12">
    <w:abstractNumId w:val="7"/>
  </w:num>
  <w:num w:numId="13">
    <w:abstractNumId w:val="20"/>
  </w:num>
  <w:num w:numId="14">
    <w:abstractNumId w:val="14"/>
  </w:num>
  <w:num w:numId="15">
    <w:abstractNumId w:val="28"/>
  </w:num>
  <w:num w:numId="16">
    <w:abstractNumId w:val="16"/>
  </w:num>
  <w:num w:numId="17">
    <w:abstractNumId w:val="8"/>
  </w:num>
  <w:num w:numId="18">
    <w:abstractNumId w:val="0"/>
  </w:num>
  <w:num w:numId="19">
    <w:abstractNumId w:val="3"/>
  </w:num>
  <w:num w:numId="20">
    <w:abstractNumId w:val="18"/>
  </w:num>
  <w:num w:numId="21">
    <w:abstractNumId w:val="19"/>
  </w:num>
  <w:num w:numId="22">
    <w:abstractNumId w:val="2"/>
  </w:num>
  <w:num w:numId="23">
    <w:abstractNumId w:val="4"/>
  </w:num>
  <w:num w:numId="24">
    <w:abstractNumId w:val="1"/>
  </w:num>
  <w:num w:numId="25">
    <w:abstractNumId w:val="17"/>
  </w:num>
  <w:num w:numId="26">
    <w:abstractNumId w:val="23"/>
  </w:num>
  <w:num w:numId="27">
    <w:abstractNumId w:val="32"/>
  </w:num>
  <w:num w:numId="28">
    <w:abstractNumId w:val="27"/>
  </w:num>
  <w:num w:numId="29">
    <w:abstractNumId w:val="12"/>
  </w:num>
  <w:num w:numId="30">
    <w:abstractNumId w:val="10"/>
  </w:num>
  <w:num w:numId="31">
    <w:abstractNumId w:val="30"/>
  </w:num>
  <w:num w:numId="32">
    <w:abstractNumId w:val="15"/>
  </w:num>
  <w:num w:numId="33">
    <w:abstractNumId w:val="22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skar Rożewicz">
    <w15:presenceInfo w15:providerId="Windows Live" w15:userId="53691a75731b0f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034C85"/>
    <w:rsid w:val="000003EF"/>
    <w:rsid w:val="00001C85"/>
    <w:rsid w:val="00002F93"/>
    <w:rsid w:val="0000506C"/>
    <w:rsid w:val="00005A83"/>
    <w:rsid w:val="0000736F"/>
    <w:rsid w:val="0000772B"/>
    <w:rsid w:val="000130FA"/>
    <w:rsid w:val="0001475B"/>
    <w:rsid w:val="000157AC"/>
    <w:rsid w:val="00017F5D"/>
    <w:rsid w:val="00021432"/>
    <w:rsid w:val="0002293B"/>
    <w:rsid w:val="00024D47"/>
    <w:rsid w:val="00025FAF"/>
    <w:rsid w:val="000276AD"/>
    <w:rsid w:val="00037F42"/>
    <w:rsid w:val="00040018"/>
    <w:rsid w:val="000410EC"/>
    <w:rsid w:val="00041520"/>
    <w:rsid w:val="00041CB6"/>
    <w:rsid w:val="000429D8"/>
    <w:rsid w:val="0004472F"/>
    <w:rsid w:val="00044AB5"/>
    <w:rsid w:val="00044DBF"/>
    <w:rsid w:val="00046D3F"/>
    <w:rsid w:val="00050F96"/>
    <w:rsid w:val="00053D58"/>
    <w:rsid w:val="00054992"/>
    <w:rsid w:val="00065FCC"/>
    <w:rsid w:val="000670CE"/>
    <w:rsid w:val="0007124B"/>
    <w:rsid w:val="000719AC"/>
    <w:rsid w:val="000779E1"/>
    <w:rsid w:val="00080218"/>
    <w:rsid w:val="00083406"/>
    <w:rsid w:val="00083C72"/>
    <w:rsid w:val="000846DD"/>
    <w:rsid w:val="00084796"/>
    <w:rsid w:val="00086085"/>
    <w:rsid w:val="0009172E"/>
    <w:rsid w:val="00093A30"/>
    <w:rsid w:val="000950D1"/>
    <w:rsid w:val="00096540"/>
    <w:rsid w:val="00097DC8"/>
    <w:rsid w:val="000A4F23"/>
    <w:rsid w:val="000A6E43"/>
    <w:rsid w:val="000B230D"/>
    <w:rsid w:val="000B5AE4"/>
    <w:rsid w:val="000B60A5"/>
    <w:rsid w:val="000C2F3C"/>
    <w:rsid w:val="000C4D92"/>
    <w:rsid w:val="000C5304"/>
    <w:rsid w:val="000C5968"/>
    <w:rsid w:val="000C6D8A"/>
    <w:rsid w:val="000D1604"/>
    <w:rsid w:val="000D2977"/>
    <w:rsid w:val="000D4526"/>
    <w:rsid w:val="000D7FB0"/>
    <w:rsid w:val="000E0196"/>
    <w:rsid w:val="000E5D03"/>
    <w:rsid w:val="000E6920"/>
    <w:rsid w:val="000E7680"/>
    <w:rsid w:val="000E78F9"/>
    <w:rsid w:val="000E7DEB"/>
    <w:rsid w:val="000F0322"/>
    <w:rsid w:val="000F25D9"/>
    <w:rsid w:val="000F2E61"/>
    <w:rsid w:val="000F51E5"/>
    <w:rsid w:val="000F5426"/>
    <w:rsid w:val="000F7C01"/>
    <w:rsid w:val="001012EC"/>
    <w:rsid w:val="001035E3"/>
    <w:rsid w:val="0010645C"/>
    <w:rsid w:val="00110948"/>
    <w:rsid w:val="00110AA1"/>
    <w:rsid w:val="00110C1A"/>
    <w:rsid w:val="00112366"/>
    <w:rsid w:val="00112E62"/>
    <w:rsid w:val="00117664"/>
    <w:rsid w:val="00120ADC"/>
    <w:rsid w:val="00121293"/>
    <w:rsid w:val="00124AB6"/>
    <w:rsid w:val="00124E87"/>
    <w:rsid w:val="001300E4"/>
    <w:rsid w:val="00134B1B"/>
    <w:rsid w:val="001358C4"/>
    <w:rsid w:val="00136ED2"/>
    <w:rsid w:val="0013770C"/>
    <w:rsid w:val="0014149A"/>
    <w:rsid w:val="00143B05"/>
    <w:rsid w:val="00144988"/>
    <w:rsid w:val="001519FB"/>
    <w:rsid w:val="00152CA8"/>
    <w:rsid w:val="00152EB9"/>
    <w:rsid w:val="00153396"/>
    <w:rsid w:val="00155AEF"/>
    <w:rsid w:val="00155F09"/>
    <w:rsid w:val="00157990"/>
    <w:rsid w:val="0016025C"/>
    <w:rsid w:val="00161A61"/>
    <w:rsid w:val="00161C3E"/>
    <w:rsid w:val="00164E97"/>
    <w:rsid w:val="001666D7"/>
    <w:rsid w:val="001706A5"/>
    <w:rsid w:val="00172B5D"/>
    <w:rsid w:val="00172C93"/>
    <w:rsid w:val="00181119"/>
    <w:rsid w:val="0018290F"/>
    <w:rsid w:val="00182B81"/>
    <w:rsid w:val="00183207"/>
    <w:rsid w:val="00184873"/>
    <w:rsid w:val="0018720D"/>
    <w:rsid w:val="0019345D"/>
    <w:rsid w:val="0019349E"/>
    <w:rsid w:val="001A2329"/>
    <w:rsid w:val="001A26CB"/>
    <w:rsid w:val="001A275C"/>
    <w:rsid w:val="001A2939"/>
    <w:rsid w:val="001A3B59"/>
    <w:rsid w:val="001B11DB"/>
    <w:rsid w:val="001B348C"/>
    <w:rsid w:val="001B40D0"/>
    <w:rsid w:val="001B55AE"/>
    <w:rsid w:val="001B660B"/>
    <w:rsid w:val="001B6DD9"/>
    <w:rsid w:val="001B7645"/>
    <w:rsid w:val="001C20E1"/>
    <w:rsid w:val="001C3069"/>
    <w:rsid w:val="001C5570"/>
    <w:rsid w:val="001C6BCF"/>
    <w:rsid w:val="001C7827"/>
    <w:rsid w:val="001D5696"/>
    <w:rsid w:val="001D6BFD"/>
    <w:rsid w:val="001E0748"/>
    <w:rsid w:val="001E08DE"/>
    <w:rsid w:val="001E0958"/>
    <w:rsid w:val="001E1219"/>
    <w:rsid w:val="001E134F"/>
    <w:rsid w:val="001E2B31"/>
    <w:rsid w:val="001E403C"/>
    <w:rsid w:val="001E5A60"/>
    <w:rsid w:val="001E65AC"/>
    <w:rsid w:val="001E73A0"/>
    <w:rsid w:val="001F206A"/>
    <w:rsid w:val="001F3FF4"/>
    <w:rsid w:val="001F7902"/>
    <w:rsid w:val="00200017"/>
    <w:rsid w:val="0020197F"/>
    <w:rsid w:val="00202A2E"/>
    <w:rsid w:val="002046AE"/>
    <w:rsid w:val="00206E92"/>
    <w:rsid w:val="00210A11"/>
    <w:rsid w:val="00210AE9"/>
    <w:rsid w:val="0021121C"/>
    <w:rsid w:val="00211677"/>
    <w:rsid w:val="00215C35"/>
    <w:rsid w:val="002202CF"/>
    <w:rsid w:val="00220893"/>
    <w:rsid w:val="00222526"/>
    <w:rsid w:val="00223238"/>
    <w:rsid w:val="00226B87"/>
    <w:rsid w:val="00232D56"/>
    <w:rsid w:val="00235464"/>
    <w:rsid w:val="002370E3"/>
    <w:rsid w:val="0024162C"/>
    <w:rsid w:val="0024182A"/>
    <w:rsid w:val="00242540"/>
    <w:rsid w:val="00246BA8"/>
    <w:rsid w:val="0024762D"/>
    <w:rsid w:val="00252DF4"/>
    <w:rsid w:val="00253676"/>
    <w:rsid w:val="0025378E"/>
    <w:rsid w:val="00255F01"/>
    <w:rsid w:val="00261497"/>
    <w:rsid w:val="0026722E"/>
    <w:rsid w:val="00273299"/>
    <w:rsid w:val="0027435D"/>
    <w:rsid w:val="00275BC8"/>
    <w:rsid w:val="00283392"/>
    <w:rsid w:val="002835C4"/>
    <w:rsid w:val="002910B4"/>
    <w:rsid w:val="002946C4"/>
    <w:rsid w:val="00295C16"/>
    <w:rsid w:val="002A0AD7"/>
    <w:rsid w:val="002A0CD7"/>
    <w:rsid w:val="002A3F3A"/>
    <w:rsid w:val="002B6177"/>
    <w:rsid w:val="002B74E8"/>
    <w:rsid w:val="002C02AF"/>
    <w:rsid w:val="002C064E"/>
    <w:rsid w:val="002C4AD2"/>
    <w:rsid w:val="002C5419"/>
    <w:rsid w:val="002C5DA2"/>
    <w:rsid w:val="002D018A"/>
    <w:rsid w:val="002D05C1"/>
    <w:rsid w:val="002D1276"/>
    <w:rsid w:val="002D3EDA"/>
    <w:rsid w:val="002D5607"/>
    <w:rsid w:val="002D73D3"/>
    <w:rsid w:val="002E018E"/>
    <w:rsid w:val="002E2D03"/>
    <w:rsid w:val="002E33E5"/>
    <w:rsid w:val="002F1636"/>
    <w:rsid w:val="002F40C5"/>
    <w:rsid w:val="002F4B38"/>
    <w:rsid w:val="002F50A9"/>
    <w:rsid w:val="002F56D0"/>
    <w:rsid w:val="002F743B"/>
    <w:rsid w:val="00300359"/>
    <w:rsid w:val="003022C6"/>
    <w:rsid w:val="003024A6"/>
    <w:rsid w:val="00302968"/>
    <w:rsid w:val="003031BB"/>
    <w:rsid w:val="00303962"/>
    <w:rsid w:val="00304E5A"/>
    <w:rsid w:val="00305633"/>
    <w:rsid w:val="0031036D"/>
    <w:rsid w:val="00313D68"/>
    <w:rsid w:val="00315893"/>
    <w:rsid w:val="003166B4"/>
    <w:rsid w:val="00317217"/>
    <w:rsid w:val="00320E4B"/>
    <w:rsid w:val="00320FD5"/>
    <w:rsid w:val="00323F0A"/>
    <w:rsid w:val="00324CFA"/>
    <w:rsid w:val="00324E0E"/>
    <w:rsid w:val="0032632D"/>
    <w:rsid w:val="00330828"/>
    <w:rsid w:val="00333AAE"/>
    <w:rsid w:val="0033406F"/>
    <w:rsid w:val="00334E2A"/>
    <w:rsid w:val="003359F8"/>
    <w:rsid w:val="0034050D"/>
    <w:rsid w:val="00340822"/>
    <w:rsid w:val="00342612"/>
    <w:rsid w:val="003427A2"/>
    <w:rsid w:val="00345327"/>
    <w:rsid w:val="00347A5B"/>
    <w:rsid w:val="00350121"/>
    <w:rsid w:val="00352309"/>
    <w:rsid w:val="00353B14"/>
    <w:rsid w:val="003544BA"/>
    <w:rsid w:val="00356457"/>
    <w:rsid w:val="00356A98"/>
    <w:rsid w:val="003578CC"/>
    <w:rsid w:val="003616CA"/>
    <w:rsid w:val="00361A73"/>
    <w:rsid w:val="0036694F"/>
    <w:rsid w:val="00370422"/>
    <w:rsid w:val="00370EE5"/>
    <w:rsid w:val="0037129F"/>
    <w:rsid w:val="003716AC"/>
    <w:rsid w:val="00372FBB"/>
    <w:rsid w:val="003732B9"/>
    <w:rsid w:val="00373EBF"/>
    <w:rsid w:val="0037612B"/>
    <w:rsid w:val="00376622"/>
    <w:rsid w:val="003768F3"/>
    <w:rsid w:val="00377DB9"/>
    <w:rsid w:val="00381513"/>
    <w:rsid w:val="0038187E"/>
    <w:rsid w:val="00382A4A"/>
    <w:rsid w:val="0038325A"/>
    <w:rsid w:val="00384BD1"/>
    <w:rsid w:val="00385D44"/>
    <w:rsid w:val="00387274"/>
    <w:rsid w:val="003913DB"/>
    <w:rsid w:val="00392520"/>
    <w:rsid w:val="00395FB5"/>
    <w:rsid w:val="003968E1"/>
    <w:rsid w:val="00396AF4"/>
    <w:rsid w:val="00397D41"/>
    <w:rsid w:val="003A1BF2"/>
    <w:rsid w:val="003A20A9"/>
    <w:rsid w:val="003A280B"/>
    <w:rsid w:val="003A3F67"/>
    <w:rsid w:val="003A6984"/>
    <w:rsid w:val="003B52D9"/>
    <w:rsid w:val="003B608E"/>
    <w:rsid w:val="003B7AA8"/>
    <w:rsid w:val="003C5529"/>
    <w:rsid w:val="003C74CF"/>
    <w:rsid w:val="003D3EF5"/>
    <w:rsid w:val="003D4D8E"/>
    <w:rsid w:val="003D4E42"/>
    <w:rsid w:val="003D7D7F"/>
    <w:rsid w:val="003E4CB5"/>
    <w:rsid w:val="003F1392"/>
    <w:rsid w:val="003F2413"/>
    <w:rsid w:val="003F2A05"/>
    <w:rsid w:val="003F3CEA"/>
    <w:rsid w:val="003F5118"/>
    <w:rsid w:val="003F70DA"/>
    <w:rsid w:val="004072AA"/>
    <w:rsid w:val="00407CDD"/>
    <w:rsid w:val="004113B4"/>
    <w:rsid w:val="00411A50"/>
    <w:rsid w:val="00411DCF"/>
    <w:rsid w:val="0041556C"/>
    <w:rsid w:val="00421E0A"/>
    <w:rsid w:val="0042262B"/>
    <w:rsid w:val="004267B4"/>
    <w:rsid w:val="0043016E"/>
    <w:rsid w:val="00431B5C"/>
    <w:rsid w:val="004327DE"/>
    <w:rsid w:val="00433717"/>
    <w:rsid w:val="004379A2"/>
    <w:rsid w:val="00446115"/>
    <w:rsid w:val="00451E56"/>
    <w:rsid w:val="004521BC"/>
    <w:rsid w:val="0045454B"/>
    <w:rsid w:val="00456D10"/>
    <w:rsid w:val="00457F1A"/>
    <w:rsid w:val="00460B1D"/>
    <w:rsid w:val="00461D08"/>
    <w:rsid w:val="00462030"/>
    <w:rsid w:val="0046388A"/>
    <w:rsid w:val="00464571"/>
    <w:rsid w:val="00466B27"/>
    <w:rsid w:val="0047169C"/>
    <w:rsid w:val="004718C3"/>
    <w:rsid w:val="00476617"/>
    <w:rsid w:val="00476626"/>
    <w:rsid w:val="00477060"/>
    <w:rsid w:val="00483EFA"/>
    <w:rsid w:val="004859CB"/>
    <w:rsid w:val="00486995"/>
    <w:rsid w:val="00492165"/>
    <w:rsid w:val="0049245A"/>
    <w:rsid w:val="00492BD2"/>
    <w:rsid w:val="004953AF"/>
    <w:rsid w:val="00496EE7"/>
    <w:rsid w:val="004A0AA3"/>
    <w:rsid w:val="004A0BDB"/>
    <w:rsid w:val="004A4B3D"/>
    <w:rsid w:val="004A5056"/>
    <w:rsid w:val="004B44D1"/>
    <w:rsid w:val="004B706B"/>
    <w:rsid w:val="004C0038"/>
    <w:rsid w:val="004C1739"/>
    <w:rsid w:val="004C2713"/>
    <w:rsid w:val="004C4138"/>
    <w:rsid w:val="004C69D8"/>
    <w:rsid w:val="004C7643"/>
    <w:rsid w:val="004D075E"/>
    <w:rsid w:val="004D285C"/>
    <w:rsid w:val="004D307E"/>
    <w:rsid w:val="004D387A"/>
    <w:rsid w:val="004D47B4"/>
    <w:rsid w:val="004D64B4"/>
    <w:rsid w:val="004D6ED5"/>
    <w:rsid w:val="004E12C5"/>
    <w:rsid w:val="004E580A"/>
    <w:rsid w:val="004E733A"/>
    <w:rsid w:val="004E7532"/>
    <w:rsid w:val="004F0AE3"/>
    <w:rsid w:val="004F0F55"/>
    <w:rsid w:val="004F1F46"/>
    <w:rsid w:val="004F3893"/>
    <w:rsid w:val="0050053C"/>
    <w:rsid w:val="00505A74"/>
    <w:rsid w:val="00505D40"/>
    <w:rsid w:val="00505DFC"/>
    <w:rsid w:val="00507A56"/>
    <w:rsid w:val="00510983"/>
    <w:rsid w:val="00511831"/>
    <w:rsid w:val="00511E19"/>
    <w:rsid w:val="005130C9"/>
    <w:rsid w:val="00513542"/>
    <w:rsid w:val="005135AF"/>
    <w:rsid w:val="00517707"/>
    <w:rsid w:val="00520055"/>
    <w:rsid w:val="00524C2D"/>
    <w:rsid w:val="00525CC7"/>
    <w:rsid w:val="0053379A"/>
    <w:rsid w:val="00534B02"/>
    <w:rsid w:val="0053513C"/>
    <w:rsid w:val="00544009"/>
    <w:rsid w:val="00544AE9"/>
    <w:rsid w:val="00544CA0"/>
    <w:rsid w:val="00545162"/>
    <w:rsid w:val="005452DE"/>
    <w:rsid w:val="00550434"/>
    <w:rsid w:val="00554DEB"/>
    <w:rsid w:val="00555593"/>
    <w:rsid w:val="00556E38"/>
    <w:rsid w:val="00563986"/>
    <w:rsid w:val="00566497"/>
    <w:rsid w:val="00567485"/>
    <w:rsid w:val="0057015A"/>
    <w:rsid w:val="00570656"/>
    <w:rsid w:val="005717B0"/>
    <w:rsid w:val="00571BCB"/>
    <w:rsid w:val="00571FD7"/>
    <w:rsid w:val="005755C2"/>
    <w:rsid w:val="005773F7"/>
    <w:rsid w:val="00580A82"/>
    <w:rsid w:val="00581838"/>
    <w:rsid w:val="0058299E"/>
    <w:rsid w:val="005840AE"/>
    <w:rsid w:val="0058421B"/>
    <w:rsid w:val="00585AC9"/>
    <w:rsid w:val="00585D5D"/>
    <w:rsid w:val="00590F8A"/>
    <w:rsid w:val="00591222"/>
    <w:rsid w:val="00591FDA"/>
    <w:rsid w:val="00592017"/>
    <w:rsid w:val="00592AD9"/>
    <w:rsid w:val="00595D9A"/>
    <w:rsid w:val="00596D8B"/>
    <w:rsid w:val="005A0F40"/>
    <w:rsid w:val="005A1F5A"/>
    <w:rsid w:val="005A3983"/>
    <w:rsid w:val="005A49D9"/>
    <w:rsid w:val="005A50E1"/>
    <w:rsid w:val="005A71E4"/>
    <w:rsid w:val="005A7818"/>
    <w:rsid w:val="005B0E0C"/>
    <w:rsid w:val="005B2970"/>
    <w:rsid w:val="005B31A3"/>
    <w:rsid w:val="005B355E"/>
    <w:rsid w:val="005C066F"/>
    <w:rsid w:val="005C09C2"/>
    <w:rsid w:val="005C1342"/>
    <w:rsid w:val="005C2166"/>
    <w:rsid w:val="005C25D1"/>
    <w:rsid w:val="005C5F7C"/>
    <w:rsid w:val="005C6BD8"/>
    <w:rsid w:val="005D69F1"/>
    <w:rsid w:val="005E083B"/>
    <w:rsid w:val="005E11DB"/>
    <w:rsid w:val="005E2982"/>
    <w:rsid w:val="005E3FC9"/>
    <w:rsid w:val="005E5BC5"/>
    <w:rsid w:val="005E672A"/>
    <w:rsid w:val="005F204B"/>
    <w:rsid w:val="005F5C2B"/>
    <w:rsid w:val="005F5D06"/>
    <w:rsid w:val="005F6692"/>
    <w:rsid w:val="005F75F9"/>
    <w:rsid w:val="00601A63"/>
    <w:rsid w:val="006032C9"/>
    <w:rsid w:val="00604560"/>
    <w:rsid w:val="00607716"/>
    <w:rsid w:val="0061008E"/>
    <w:rsid w:val="006106BC"/>
    <w:rsid w:val="0061354E"/>
    <w:rsid w:val="0061460A"/>
    <w:rsid w:val="00615F82"/>
    <w:rsid w:val="00617595"/>
    <w:rsid w:val="006178DF"/>
    <w:rsid w:val="00620524"/>
    <w:rsid w:val="00622344"/>
    <w:rsid w:val="00622CED"/>
    <w:rsid w:val="006321F7"/>
    <w:rsid w:val="00632DCD"/>
    <w:rsid w:val="006356EC"/>
    <w:rsid w:val="00636BFB"/>
    <w:rsid w:val="006406D2"/>
    <w:rsid w:val="00643492"/>
    <w:rsid w:val="006441E8"/>
    <w:rsid w:val="00644B16"/>
    <w:rsid w:val="00644E1C"/>
    <w:rsid w:val="006472BD"/>
    <w:rsid w:val="00647FFC"/>
    <w:rsid w:val="0065083F"/>
    <w:rsid w:val="00650A9F"/>
    <w:rsid w:val="0065250D"/>
    <w:rsid w:val="00654C69"/>
    <w:rsid w:val="00655D67"/>
    <w:rsid w:val="0065688C"/>
    <w:rsid w:val="00662B1C"/>
    <w:rsid w:val="00662DEF"/>
    <w:rsid w:val="0066519A"/>
    <w:rsid w:val="006802D5"/>
    <w:rsid w:val="00680E22"/>
    <w:rsid w:val="00681323"/>
    <w:rsid w:val="00681E91"/>
    <w:rsid w:val="006822EF"/>
    <w:rsid w:val="00686A48"/>
    <w:rsid w:val="00692D9C"/>
    <w:rsid w:val="006A10DA"/>
    <w:rsid w:val="006A3693"/>
    <w:rsid w:val="006A3712"/>
    <w:rsid w:val="006A465B"/>
    <w:rsid w:val="006B0578"/>
    <w:rsid w:val="006B2A40"/>
    <w:rsid w:val="006B2B39"/>
    <w:rsid w:val="006B34F3"/>
    <w:rsid w:val="006B4392"/>
    <w:rsid w:val="006B4695"/>
    <w:rsid w:val="006C0462"/>
    <w:rsid w:val="006C4F42"/>
    <w:rsid w:val="006C67BD"/>
    <w:rsid w:val="006D0F0C"/>
    <w:rsid w:val="006D0F78"/>
    <w:rsid w:val="006D3707"/>
    <w:rsid w:val="006D3FA0"/>
    <w:rsid w:val="006D414E"/>
    <w:rsid w:val="006D5C2D"/>
    <w:rsid w:val="006D6513"/>
    <w:rsid w:val="006E20F5"/>
    <w:rsid w:val="006E3922"/>
    <w:rsid w:val="006E4535"/>
    <w:rsid w:val="006E5050"/>
    <w:rsid w:val="006E512B"/>
    <w:rsid w:val="006E620B"/>
    <w:rsid w:val="006E726C"/>
    <w:rsid w:val="006F0C49"/>
    <w:rsid w:val="006F1EC2"/>
    <w:rsid w:val="006F29CB"/>
    <w:rsid w:val="006F74FC"/>
    <w:rsid w:val="0070140F"/>
    <w:rsid w:val="0070260D"/>
    <w:rsid w:val="0070293B"/>
    <w:rsid w:val="00702FE8"/>
    <w:rsid w:val="00703AB3"/>
    <w:rsid w:val="00703F61"/>
    <w:rsid w:val="00704A5E"/>
    <w:rsid w:val="00704D41"/>
    <w:rsid w:val="00705BCF"/>
    <w:rsid w:val="00713EF7"/>
    <w:rsid w:val="00715BA0"/>
    <w:rsid w:val="007173B1"/>
    <w:rsid w:val="00720AA4"/>
    <w:rsid w:val="0072467E"/>
    <w:rsid w:val="00726867"/>
    <w:rsid w:val="007275F8"/>
    <w:rsid w:val="0072789D"/>
    <w:rsid w:val="00733E2D"/>
    <w:rsid w:val="00734B58"/>
    <w:rsid w:val="00734E8E"/>
    <w:rsid w:val="0073673C"/>
    <w:rsid w:val="00736D80"/>
    <w:rsid w:val="00737C8D"/>
    <w:rsid w:val="0074050D"/>
    <w:rsid w:val="0074131F"/>
    <w:rsid w:val="00744ABE"/>
    <w:rsid w:val="00745579"/>
    <w:rsid w:val="00747188"/>
    <w:rsid w:val="00747934"/>
    <w:rsid w:val="00753A3D"/>
    <w:rsid w:val="00754490"/>
    <w:rsid w:val="0075669F"/>
    <w:rsid w:val="00756710"/>
    <w:rsid w:val="00761E42"/>
    <w:rsid w:val="00763A2B"/>
    <w:rsid w:val="00772FAB"/>
    <w:rsid w:val="007809E3"/>
    <w:rsid w:val="00783471"/>
    <w:rsid w:val="00786439"/>
    <w:rsid w:val="00787B28"/>
    <w:rsid w:val="007903CD"/>
    <w:rsid w:val="00792033"/>
    <w:rsid w:val="00793DDB"/>
    <w:rsid w:val="00793EF9"/>
    <w:rsid w:val="0079450B"/>
    <w:rsid w:val="00796338"/>
    <w:rsid w:val="007A3F93"/>
    <w:rsid w:val="007A586C"/>
    <w:rsid w:val="007A5A96"/>
    <w:rsid w:val="007A6056"/>
    <w:rsid w:val="007B3CE1"/>
    <w:rsid w:val="007B551E"/>
    <w:rsid w:val="007B64B8"/>
    <w:rsid w:val="007C277E"/>
    <w:rsid w:val="007C5C13"/>
    <w:rsid w:val="007D0E12"/>
    <w:rsid w:val="007D1DA3"/>
    <w:rsid w:val="007D5000"/>
    <w:rsid w:val="007D5183"/>
    <w:rsid w:val="007D5D43"/>
    <w:rsid w:val="007D63FB"/>
    <w:rsid w:val="007E0B82"/>
    <w:rsid w:val="007E150D"/>
    <w:rsid w:val="007E19BF"/>
    <w:rsid w:val="007E2539"/>
    <w:rsid w:val="007E2D4B"/>
    <w:rsid w:val="007E55D2"/>
    <w:rsid w:val="007E649C"/>
    <w:rsid w:val="007E64DB"/>
    <w:rsid w:val="007E72B9"/>
    <w:rsid w:val="007E74BE"/>
    <w:rsid w:val="007F0BA7"/>
    <w:rsid w:val="007F10B4"/>
    <w:rsid w:val="007F4A33"/>
    <w:rsid w:val="007F4D78"/>
    <w:rsid w:val="007F5480"/>
    <w:rsid w:val="00800411"/>
    <w:rsid w:val="008008F8"/>
    <w:rsid w:val="00800DCA"/>
    <w:rsid w:val="00801DDF"/>
    <w:rsid w:val="00802369"/>
    <w:rsid w:val="00807883"/>
    <w:rsid w:val="0081118E"/>
    <w:rsid w:val="00813550"/>
    <w:rsid w:val="00813B9C"/>
    <w:rsid w:val="008168E7"/>
    <w:rsid w:val="00816F0A"/>
    <w:rsid w:val="008211CE"/>
    <w:rsid w:val="008243D2"/>
    <w:rsid w:val="00831DF0"/>
    <w:rsid w:val="0083317C"/>
    <w:rsid w:val="0083545C"/>
    <w:rsid w:val="008366E3"/>
    <w:rsid w:val="00836DD3"/>
    <w:rsid w:val="00836FEE"/>
    <w:rsid w:val="00837F9C"/>
    <w:rsid w:val="0084079D"/>
    <w:rsid w:val="008504D7"/>
    <w:rsid w:val="0085066A"/>
    <w:rsid w:val="008515C2"/>
    <w:rsid w:val="0085286F"/>
    <w:rsid w:val="00856D1D"/>
    <w:rsid w:val="008617A8"/>
    <w:rsid w:val="00862D3F"/>
    <w:rsid w:val="00863399"/>
    <w:rsid w:val="00864FBA"/>
    <w:rsid w:val="00870209"/>
    <w:rsid w:val="00870511"/>
    <w:rsid w:val="00871425"/>
    <w:rsid w:val="00871880"/>
    <w:rsid w:val="008756A8"/>
    <w:rsid w:val="00875F7A"/>
    <w:rsid w:val="0087663F"/>
    <w:rsid w:val="008779DE"/>
    <w:rsid w:val="00881606"/>
    <w:rsid w:val="00885F6A"/>
    <w:rsid w:val="00886C19"/>
    <w:rsid w:val="00886F17"/>
    <w:rsid w:val="00886FF6"/>
    <w:rsid w:val="00894045"/>
    <w:rsid w:val="008975C3"/>
    <w:rsid w:val="008A01D4"/>
    <w:rsid w:val="008A2210"/>
    <w:rsid w:val="008A3354"/>
    <w:rsid w:val="008A3FC5"/>
    <w:rsid w:val="008A49A4"/>
    <w:rsid w:val="008A524A"/>
    <w:rsid w:val="008A552F"/>
    <w:rsid w:val="008A5EBE"/>
    <w:rsid w:val="008A77B8"/>
    <w:rsid w:val="008B1937"/>
    <w:rsid w:val="008B4174"/>
    <w:rsid w:val="008B43AB"/>
    <w:rsid w:val="008B4404"/>
    <w:rsid w:val="008B4DF2"/>
    <w:rsid w:val="008B5EB6"/>
    <w:rsid w:val="008B7E99"/>
    <w:rsid w:val="008C1127"/>
    <w:rsid w:val="008C3EF1"/>
    <w:rsid w:val="008C50D3"/>
    <w:rsid w:val="008C749F"/>
    <w:rsid w:val="008D1E4D"/>
    <w:rsid w:val="008D3F19"/>
    <w:rsid w:val="008D5D49"/>
    <w:rsid w:val="008D70E0"/>
    <w:rsid w:val="008D7439"/>
    <w:rsid w:val="008E1617"/>
    <w:rsid w:val="008E1651"/>
    <w:rsid w:val="008E1793"/>
    <w:rsid w:val="008F050B"/>
    <w:rsid w:val="008F474B"/>
    <w:rsid w:val="008F47F1"/>
    <w:rsid w:val="008F68E3"/>
    <w:rsid w:val="0090095D"/>
    <w:rsid w:val="00900D4D"/>
    <w:rsid w:val="00900DF5"/>
    <w:rsid w:val="00902003"/>
    <w:rsid w:val="0090454E"/>
    <w:rsid w:val="0091016A"/>
    <w:rsid w:val="00911A32"/>
    <w:rsid w:val="009139C9"/>
    <w:rsid w:val="00917036"/>
    <w:rsid w:val="00920907"/>
    <w:rsid w:val="009252DD"/>
    <w:rsid w:val="00926080"/>
    <w:rsid w:val="00930A95"/>
    <w:rsid w:val="00931CEB"/>
    <w:rsid w:val="00931FFD"/>
    <w:rsid w:val="009325F2"/>
    <w:rsid w:val="009369DA"/>
    <w:rsid w:val="00937C46"/>
    <w:rsid w:val="00941D86"/>
    <w:rsid w:val="00941D98"/>
    <w:rsid w:val="00943689"/>
    <w:rsid w:val="00950C92"/>
    <w:rsid w:val="009511BA"/>
    <w:rsid w:val="009565E4"/>
    <w:rsid w:val="009607A7"/>
    <w:rsid w:val="009623A7"/>
    <w:rsid w:val="0096345E"/>
    <w:rsid w:val="009700D3"/>
    <w:rsid w:val="00971178"/>
    <w:rsid w:val="00972172"/>
    <w:rsid w:val="00975660"/>
    <w:rsid w:val="0097682F"/>
    <w:rsid w:val="009800C8"/>
    <w:rsid w:val="00980632"/>
    <w:rsid w:val="009829C7"/>
    <w:rsid w:val="00984496"/>
    <w:rsid w:val="0098597A"/>
    <w:rsid w:val="00994529"/>
    <w:rsid w:val="00996A50"/>
    <w:rsid w:val="009A11DD"/>
    <w:rsid w:val="009A16EE"/>
    <w:rsid w:val="009A1F4F"/>
    <w:rsid w:val="009B0CA4"/>
    <w:rsid w:val="009B31F7"/>
    <w:rsid w:val="009B3FA7"/>
    <w:rsid w:val="009B4CF6"/>
    <w:rsid w:val="009B5554"/>
    <w:rsid w:val="009B5BC5"/>
    <w:rsid w:val="009B7F0F"/>
    <w:rsid w:val="009C0473"/>
    <w:rsid w:val="009C1075"/>
    <w:rsid w:val="009C3161"/>
    <w:rsid w:val="009C4134"/>
    <w:rsid w:val="009C49A4"/>
    <w:rsid w:val="009C4D6E"/>
    <w:rsid w:val="009D239F"/>
    <w:rsid w:val="009D4DB7"/>
    <w:rsid w:val="009D5320"/>
    <w:rsid w:val="009D5AD5"/>
    <w:rsid w:val="009D6219"/>
    <w:rsid w:val="009D62EC"/>
    <w:rsid w:val="009D74CE"/>
    <w:rsid w:val="009E095F"/>
    <w:rsid w:val="009E45A7"/>
    <w:rsid w:val="009E471E"/>
    <w:rsid w:val="009E4775"/>
    <w:rsid w:val="009E4D79"/>
    <w:rsid w:val="009E5E58"/>
    <w:rsid w:val="009E746A"/>
    <w:rsid w:val="009E7C53"/>
    <w:rsid w:val="00A005D1"/>
    <w:rsid w:val="00A034AB"/>
    <w:rsid w:val="00A0571B"/>
    <w:rsid w:val="00A0743F"/>
    <w:rsid w:val="00A11368"/>
    <w:rsid w:val="00A11E02"/>
    <w:rsid w:val="00A12E7A"/>
    <w:rsid w:val="00A1360F"/>
    <w:rsid w:val="00A14610"/>
    <w:rsid w:val="00A15565"/>
    <w:rsid w:val="00A21D32"/>
    <w:rsid w:val="00A22E96"/>
    <w:rsid w:val="00A23D25"/>
    <w:rsid w:val="00A245CB"/>
    <w:rsid w:val="00A25769"/>
    <w:rsid w:val="00A25D85"/>
    <w:rsid w:val="00A309B3"/>
    <w:rsid w:val="00A32C37"/>
    <w:rsid w:val="00A349C3"/>
    <w:rsid w:val="00A36531"/>
    <w:rsid w:val="00A372E9"/>
    <w:rsid w:val="00A40784"/>
    <w:rsid w:val="00A40D7A"/>
    <w:rsid w:val="00A42131"/>
    <w:rsid w:val="00A42FFE"/>
    <w:rsid w:val="00A45628"/>
    <w:rsid w:val="00A46E03"/>
    <w:rsid w:val="00A549E2"/>
    <w:rsid w:val="00A60AD8"/>
    <w:rsid w:val="00A637AA"/>
    <w:rsid w:val="00A63828"/>
    <w:rsid w:val="00A65A87"/>
    <w:rsid w:val="00A67BFA"/>
    <w:rsid w:val="00A70995"/>
    <w:rsid w:val="00A7248B"/>
    <w:rsid w:val="00A72C58"/>
    <w:rsid w:val="00A74143"/>
    <w:rsid w:val="00A74585"/>
    <w:rsid w:val="00A76EDD"/>
    <w:rsid w:val="00A77CE8"/>
    <w:rsid w:val="00A77F6C"/>
    <w:rsid w:val="00A820B7"/>
    <w:rsid w:val="00A8396B"/>
    <w:rsid w:val="00A83E6F"/>
    <w:rsid w:val="00A9067D"/>
    <w:rsid w:val="00A909F4"/>
    <w:rsid w:val="00A90F4B"/>
    <w:rsid w:val="00A958C0"/>
    <w:rsid w:val="00A95C77"/>
    <w:rsid w:val="00A96316"/>
    <w:rsid w:val="00A9646C"/>
    <w:rsid w:val="00A96B8D"/>
    <w:rsid w:val="00A97FD8"/>
    <w:rsid w:val="00AA0819"/>
    <w:rsid w:val="00AA09DB"/>
    <w:rsid w:val="00AA2EA0"/>
    <w:rsid w:val="00AB1320"/>
    <w:rsid w:val="00AB207E"/>
    <w:rsid w:val="00AB2FB7"/>
    <w:rsid w:val="00AB48AF"/>
    <w:rsid w:val="00AB6B0E"/>
    <w:rsid w:val="00AB7002"/>
    <w:rsid w:val="00AC09D6"/>
    <w:rsid w:val="00AC3BAB"/>
    <w:rsid w:val="00AC3F56"/>
    <w:rsid w:val="00AC75CB"/>
    <w:rsid w:val="00AD0B63"/>
    <w:rsid w:val="00AD113D"/>
    <w:rsid w:val="00AD13C6"/>
    <w:rsid w:val="00AD156B"/>
    <w:rsid w:val="00AD22A8"/>
    <w:rsid w:val="00AD2B10"/>
    <w:rsid w:val="00AD5D9D"/>
    <w:rsid w:val="00AD62EC"/>
    <w:rsid w:val="00AD74DB"/>
    <w:rsid w:val="00AE1A63"/>
    <w:rsid w:val="00AE369A"/>
    <w:rsid w:val="00AE5664"/>
    <w:rsid w:val="00AE6478"/>
    <w:rsid w:val="00AE6AE0"/>
    <w:rsid w:val="00AF15E1"/>
    <w:rsid w:val="00AF436F"/>
    <w:rsid w:val="00B03616"/>
    <w:rsid w:val="00B1195F"/>
    <w:rsid w:val="00B16858"/>
    <w:rsid w:val="00B16D65"/>
    <w:rsid w:val="00B1780D"/>
    <w:rsid w:val="00B214B5"/>
    <w:rsid w:val="00B244B3"/>
    <w:rsid w:val="00B25925"/>
    <w:rsid w:val="00B25B78"/>
    <w:rsid w:val="00B30B9C"/>
    <w:rsid w:val="00B338DE"/>
    <w:rsid w:val="00B33F69"/>
    <w:rsid w:val="00B34653"/>
    <w:rsid w:val="00B4050A"/>
    <w:rsid w:val="00B40B1B"/>
    <w:rsid w:val="00B40DD4"/>
    <w:rsid w:val="00B4500A"/>
    <w:rsid w:val="00B4795D"/>
    <w:rsid w:val="00B47F85"/>
    <w:rsid w:val="00B50074"/>
    <w:rsid w:val="00B503AA"/>
    <w:rsid w:val="00B50A94"/>
    <w:rsid w:val="00B5207D"/>
    <w:rsid w:val="00B53F88"/>
    <w:rsid w:val="00B5433B"/>
    <w:rsid w:val="00B54F86"/>
    <w:rsid w:val="00B554ED"/>
    <w:rsid w:val="00B56583"/>
    <w:rsid w:val="00B56E55"/>
    <w:rsid w:val="00B619EB"/>
    <w:rsid w:val="00B61BD4"/>
    <w:rsid w:val="00B62940"/>
    <w:rsid w:val="00B66541"/>
    <w:rsid w:val="00B66644"/>
    <w:rsid w:val="00B70939"/>
    <w:rsid w:val="00B7297F"/>
    <w:rsid w:val="00B730E3"/>
    <w:rsid w:val="00B732CA"/>
    <w:rsid w:val="00B7659B"/>
    <w:rsid w:val="00B76CAB"/>
    <w:rsid w:val="00B80152"/>
    <w:rsid w:val="00B80357"/>
    <w:rsid w:val="00B8065D"/>
    <w:rsid w:val="00B83140"/>
    <w:rsid w:val="00B8352B"/>
    <w:rsid w:val="00B86262"/>
    <w:rsid w:val="00B91965"/>
    <w:rsid w:val="00B91ABE"/>
    <w:rsid w:val="00B91C65"/>
    <w:rsid w:val="00B929DD"/>
    <w:rsid w:val="00B955EF"/>
    <w:rsid w:val="00B9646E"/>
    <w:rsid w:val="00BA19D2"/>
    <w:rsid w:val="00BA6767"/>
    <w:rsid w:val="00BB1FA7"/>
    <w:rsid w:val="00BB222F"/>
    <w:rsid w:val="00BB39AF"/>
    <w:rsid w:val="00BB3FD2"/>
    <w:rsid w:val="00BB52DE"/>
    <w:rsid w:val="00BB658C"/>
    <w:rsid w:val="00BB7150"/>
    <w:rsid w:val="00BC02C8"/>
    <w:rsid w:val="00BC4AAD"/>
    <w:rsid w:val="00BC7521"/>
    <w:rsid w:val="00BD04B2"/>
    <w:rsid w:val="00BD6DA6"/>
    <w:rsid w:val="00BD7D3D"/>
    <w:rsid w:val="00BE0811"/>
    <w:rsid w:val="00BE1F66"/>
    <w:rsid w:val="00BE203C"/>
    <w:rsid w:val="00BE4BF9"/>
    <w:rsid w:val="00BE5125"/>
    <w:rsid w:val="00BE51E1"/>
    <w:rsid w:val="00BF1687"/>
    <w:rsid w:val="00BF1927"/>
    <w:rsid w:val="00BF19B4"/>
    <w:rsid w:val="00BF377A"/>
    <w:rsid w:val="00BF39BB"/>
    <w:rsid w:val="00BF49AD"/>
    <w:rsid w:val="00C01CE1"/>
    <w:rsid w:val="00C02335"/>
    <w:rsid w:val="00C02851"/>
    <w:rsid w:val="00C0539D"/>
    <w:rsid w:val="00C07F3B"/>
    <w:rsid w:val="00C11030"/>
    <w:rsid w:val="00C123DD"/>
    <w:rsid w:val="00C1545C"/>
    <w:rsid w:val="00C15D8F"/>
    <w:rsid w:val="00C206BB"/>
    <w:rsid w:val="00C20A67"/>
    <w:rsid w:val="00C23B65"/>
    <w:rsid w:val="00C254CA"/>
    <w:rsid w:val="00C25AFC"/>
    <w:rsid w:val="00C31608"/>
    <w:rsid w:val="00C31F67"/>
    <w:rsid w:val="00C322B2"/>
    <w:rsid w:val="00C32DCC"/>
    <w:rsid w:val="00C35C8B"/>
    <w:rsid w:val="00C369BA"/>
    <w:rsid w:val="00C37B8B"/>
    <w:rsid w:val="00C401D3"/>
    <w:rsid w:val="00C40204"/>
    <w:rsid w:val="00C40A42"/>
    <w:rsid w:val="00C46BBE"/>
    <w:rsid w:val="00C479A8"/>
    <w:rsid w:val="00C47F3D"/>
    <w:rsid w:val="00C47FC5"/>
    <w:rsid w:val="00C504B2"/>
    <w:rsid w:val="00C5177A"/>
    <w:rsid w:val="00C53AC8"/>
    <w:rsid w:val="00C55EA1"/>
    <w:rsid w:val="00C57E11"/>
    <w:rsid w:val="00C645C3"/>
    <w:rsid w:val="00C6538C"/>
    <w:rsid w:val="00C6750A"/>
    <w:rsid w:val="00C67527"/>
    <w:rsid w:val="00C741B8"/>
    <w:rsid w:val="00C74375"/>
    <w:rsid w:val="00C767AE"/>
    <w:rsid w:val="00C769A0"/>
    <w:rsid w:val="00C8039B"/>
    <w:rsid w:val="00C84699"/>
    <w:rsid w:val="00C846AE"/>
    <w:rsid w:val="00CA1804"/>
    <w:rsid w:val="00CA18E3"/>
    <w:rsid w:val="00CA39CF"/>
    <w:rsid w:val="00CA3C3C"/>
    <w:rsid w:val="00CA41F9"/>
    <w:rsid w:val="00CA44BA"/>
    <w:rsid w:val="00CA4E45"/>
    <w:rsid w:val="00CA5D71"/>
    <w:rsid w:val="00CA6BDC"/>
    <w:rsid w:val="00CB0272"/>
    <w:rsid w:val="00CB1F55"/>
    <w:rsid w:val="00CB249F"/>
    <w:rsid w:val="00CB70D4"/>
    <w:rsid w:val="00CC08D6"/>
    <w:rsid w:val="00CC0B83"/>
    <w:rsid w:val="00CC292E"/>
    <w:rsid w:val="00CC526C"/>
    <w:rsid w:val="00CC55CB"/>
    <w:rsid w:val="00CC5937"/>
    <w:rsid w:val="00CC5CA3"/>
    <w:rsid w:val="00CD0712"/>
    <w:rsid w:val="00CD0B77"/>
    <w:rsid w:val="00CD0B78"/>
    <w:rsid w:val="00CD1201"/>
    <w:rsid w:val="00CD22AE"/>
    <w:rsid w:val="00CD259E"/>
    <w:rsid w:val="00CD3407"/>
    <w:rsid w:val="00CD44B8"/>
    <w:rsid w:val="00CD7641"/>
    <w:rsid w:val="00CE3214"/>
    <w:rsid w:val="00CE670C"/>
    <w:rsid w:val="00CF0A26"/>
    <w:rsid w:val="00CF0A3A"/>
    <w:rsid w:val="00CF225D"/>
    <w:rsid w:val="00CF5129"/>
    <w:rsid w:val="00D00401"/>
    <w:rsid w:val="00D0569C"/>
    <w:rsid w:val="00D06283"/>
    <w:rsid w:val="00D06475"/>
    <w:rsid w:val="00D06730"/>
    <w:rsid w:val="00D12A40"/>
    <w:rsid w:val="00D1335B"/>
    <w:rsid w:val="00D13477"/>
    <w:rsid w:val="00D14080"/>
    <w:rsid w:val="00D1434E"/>
    <w:rsid w:val="00D207A9"/>
    <w:rsid w:val="00D21309"/>
    <w:rsid w:val="00D22F84"/>
    <w:rsid w:val="00D23600"/>
    <w:rsid w:val="00D244E1"/>
    <w:rsid w:val="00D264C7"/>
    <w:rsid w:val="00D27D87"/>
    <w:rsid w:val="00D32CD5"/>
    <w:rsid w:val="00D32F5B"/>
    <w:rsid w:val="00D35924"/>
    <w:rsid w:val="00D41008"/>
    <w:rsid w:val="00D45505"/>
    <w:rsid w:val="00D46E44"/>
    <w:rsid w:val="00D50E44"/>
    <w:rsid w:val="00D52169"/>
    <w:rsid w:val="00D534AA"/>
    <w:rsid w:val="00D54EB5"/>
    <w:rsid w:val="00D55471"/>
    <w:rsid w:val="00D60EA1"/>
    <w:rsid w:val="00D6217B"/>
    <w:rsid w:val="00D63AE8"/>
    <w:rsid w:val="00D63B7F"/>
    <w:rsid w:val="00D642EE"/>
    <w:rsid w:val="00D67668"/>
    <w:rsid w:val="00D67D71"/>
    <w:rsid w:val="00D706DF"/>
    <w:rsid w:val="00D75481"/>
    <w:rsid w:val="00D754F0"/>
    <w:rsid w:val="00D81E55"/>
    <w:rsid w:val="00D82388"/>
    <w:rsid w:val="00D83AC7"/>
    <w:rsid w:val="00D8439C"/>
    <w:rsid w:val="00D84F70"/>
    <w:rsid w:val="00D85E03"/>
    <w:rsid w:val="00D919FF"/>
    <w:rsid w:val="00D94D9C"/>
    <w:rsid w:val="00D971B5"/>
    <w:rsid w:val="00D971F4"/>
    <w:rsid w:val="00DA15AE"/>
    <w:rsid w:val="00DA3BFA"/>
    <w:rsid w:val="00DA6571"/>
    <w:rsid w:val="00DA6C5D"/>
    <w:rsid w:val="00DA7736"/>
    <w:rsid w:val="00DB17F1"/>
    <w:rsid w:val="00DB3089"/>
    <w:rsid w:val="00DB54CA"/>
    <w:rsid w:val="00DB71A4"/>
    <w:rsid w:val="00DC0A29"/>
    <w:rsid w:val="00DC19B4"/>
    <w:rsid w:val="00DC26C4"/>
    <w:rsid w:val="00DC5B8E"/>
    <w:rsid w:val="00DC6EE4"/>
    <w:rsid w:val="00DD0517"/>
    <w:rsid w:val="00DD10C2"/>
    <w:rsid w:val="00DD1317"/>
    <w:rsid w:val="00DE159E"/>
    <w:rsid w:val="00DE1804"/>
    <w:rsid w:val="00DE3336"/>
    <w:rsid w:val="00DE446B"/>
    <w:rsid w:val="00DE51F5"/>
    <w:rsid w:val="00DE5D59"/>
    <w:rsid w:val="00DE5D6E"/>
    <w:rsid w:val="00DF35D4"/>
    <w:rsid w:val="00DF49B2"/>
    <w:rsid w:val="00DF7EA8"/>
    <w:rsid w:val="00E0048C"/>
    <w:rsid w:val="00E006BA"/>
    <w:rsid w:val="00E032FE"/>
    <w:rsid w:val="00E11690"/>
    <w:rsid w:val="00E12B99"/>
    <w:rsid w:val="00E13E30"/>
    <w:rsid w:val="00E140C4"/>
    <w:rsid w:val="00E14429"/>
    <w:rsid w:val="00E15BB0"/>
    <w:rsid w:val="00E16C2D"/>
    <w:rsid w:val="00E20CBB"/>
    <w:rsid w:val="00E219A8"/>
    <w:rsid w:val="00E22CAC"/>
    <w:rsid w:val="00E2372F"/>
    <w:rsid w:val="00E270F7"/>
    <w:rsid w:val="00E302C6"/>
    <w:rsid w:val="00E309EF"/>
    <w:rsid w:val="00E31598"/>
    <w:rsid w:val="00E327BE"/>
    <w:rsid w:val="00E331B6"/>
    <w:rsid w:val="00E3320A"/>
    <w:rsid w:val="00E3622C"/>
    <w:rsid w:val="00E3661B"/>
    <w:rsid w:val="00E36630"/>
    <w:rsid w:val="00E52053"/>
    <w:rsid w:val="00E5594E"/>
    <w:rsid w:val="00E57F9C"/>
    <w:rsid w:val="00E605C8"/>
    <w:rsid w:val="00E63861"/>
    <w:rsid w:val="00E64BF2"/>
    <w:rsid w:val="00E65449"/>
    <w:rsid w:val="00E71856"/>
    <w:rsid w:val="00E71C6F"/>
    <w:rsid w:val="00E7431B"/>
    <w:rsid w:val="00E75941"/>
    <w:rsid w:val="00E7791F"/>
    <w:rsid w:val="00E8029C"/>
    <w:rsid w:val="00E82768"/>
    <w:rsid w:val="00E83C38"/>
    <w:rsid w:val="00E91A03"/>
    <w:rsid w:val="00E957C2"/>
    <w:rsid w:val="00E976D3"/>
    <w:rsid w:val="00EA0064"/>
    <w:rsid w:val="00EA2A72"/>
    <w:rsid w:val="00EA54C9"/>
    <w:rsid w:val="00EB2150"/>
    <w:rsid w:val="00EB3A10"/>
    <w:rsid w:val="00EB49F9"/>
    <w:rsid w:val="00EB530C"/>
    <w:rsid w:val="00EB71EE"/>
    <w:rsid w:val="00EB7797"/>
    <w:rsid w:val="00EC0F67"/>
    <w:rsid w:val="00EC312B"/>
    <w:rsid w:val="00EC3767"/>
    <w:rsid w:val="00EC6265"/>
    <w:rsid w:val="00EC730B"/>
    <w:rsid w:val="00EC7DF1"/>
    <w:rsid w:val="00ED4D2E"/>
    <w:rsid w:val="00ED7D2B"/>
    <w:rsid w:val="00ED7E93"/>
    <w:rsid w:val="00EE25C5"/>
    <w:rsid w:val="00EE3020"/>
    <w:rsid w:val="00EE3694"/>
    <w:rsid w:val="00EE43A9"/>
    <w:rsid w:val="00EE45A3"/>
    <w:rsid w:val="00EE47DD"/>
    <w:rsid w:val="00EE663F"/>
    <w:rsid w:val="00EE683A"/>
    <w:rsid w:val="00EE7791"/>
    <w:rsid w:val="00EF09A4"/>
    <w:rsid w:val="00EF0DCE"/>
    <w:rsid w:val="00EF229B"/>
    <w:rsid w:val="00F018A8"/>
    <w:rsid w:val="00F028A4"/>
    <w:rsid w:val="00F02E72"/>
    <w:rsid w:val="00F03530"/>
    <w:rsid w:val="00F06222"/>
    <w:rsid w:val="00F063F8"/>
    <w:rsid w:val="00F10FA2"/>
    <w:rsid w:val="00F11AF5"/>
    <w:rsid w:val="00F12EE6"/>
    <w:rsid w:val="00F1370D"/>
    <w:rsid w:val="00F20352"/>
    <w:rsid w:val="00F21F19"/>
    <w:rsid w:val="00F22146"/>
    <w:rsid w:val="00F24AC3"/>
    <w:rsid w:val="00F253A6"/>
    <w:rsid w:val="00F255AD"/>
    <w:rsid w:val="00F2667E"/>
    <w:rsid w:val="00F266F3"/>
    <w:rsid w:val="00F26C34"/>
    <w:rsid w:val="00F3037B"/>
    <w:rsid w:val="00F32C73"/>
    <w:rsid w:val="00F34FC2"/>
    <w:rsid w:val="00F40C05"/>
    <w:rsid w:val="00F44EB0"/>
    <w:rsid w:val="00F44ED1"/>
    <w:rsid w:val="00F52841"/>
    <w:rsid w:val="00F5291F"/>
    <w:rsid w:val="00F53555"/>
    <w:rsid w:val="00F53AA5"/>
    <w:rsid w:val="00F53DED"/>
    <w:rsid w:val="00F54D9A"/>
    <w:rsid w:val="00F5689F"/>
    <w:rsid w:val="00F62FD3"/>
    <w:rsid w:val="00F630EA"/>
    <w:rsid w:val="00F644EB"/>
    <w:rsid w:val="00F653A6"/>
    <w:rsid w:val="00F66480"/>
    <w:rsid w:val="00F66686"/>
    <w:rsid w:val="00F74C2A"/>
    <w:rsid w:val="00F80680"/>
    <w:rsid w:val="00F8072A"/>
    <w:rsid w:val="00F872EE"/>
    <w:rsid w:val="00F87884"/>
    <w:rsid w:val="00F95414"/>
    <w:rsid w:val="00FA042B"/>
    <w:rsid w:val="00FA0929"/>
    <w:rsid w:val="00FA5E50"/>
    <w:rsid w:val="00FA74DB"/>
    <w:rsid w:val="00FB02CC"/>
    <w:rsid w:val="00FB1DBB"/>
    <w:rsid w:val="00FB47E5"/>
    <w:rsid w:val="00FB668D"/>
    <w:rsid w:val="00FB7441"/>
    <w:rsid w:val="00FC060E"/>
    <w:rsid w:val="00FC166D"/>
    <w:rsid w:val="00FC74CF"/>
    <w:rsid w:val="00FD0F73"/>
    <w:rsid w:val="00FD1423"/>
    <w:rsid w:val="00FD1ACF"/>
    <w:rsid w:val="00FD2EEF"/>
    <w:rsid w:val="00FD4038"/>
    <w:rsid w:val="00FD5E4B"/>
    <w:rsid w:val="00FE1A1D"/>
    <w:rsid w:val="00FE1C3A"/>
    <w:rsid w:val="00FE2106"/>
    <w:rsid w:val="00FE4F41"/>
    <w:rsid w:val="00FE6A55"/>
    <w:rsid w:val="00FE711E"/>
    <w:rsid w:val="00FE7D03"/>
    <w:rsid w:val="00FE7D86"/>
    <w:rsid w:val="00FF3E78"/>
    <w:rsid w:val="00FF40B1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C876D"/>
  <w15:docId w15:val="{AD144BC8-F3CA-4545-BC18-E59AE24F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0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9"/>
      <w:ind w:left="412" w:hanging="312"/>
      <w:outlineLvl w:val="0"/>
    </w:pPr>
    <w:rPr>
      <w:rFonts w:ascii="Trebuchet MS" w:eastAsia="Trebuchet MS" w:hAnsi="Trebuchet MS" w:cstheme="minorBidi"/>
      <w:b/>
      <w:bCs/>
      <w:sz w:val="18"/>
      <w:szCs w:val="18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sz w:val="22"/>
      <w:szCs w:val="22"/>
      <w:bdr w:val="none" w:sz="0" w:space="0" w:color="auto"/>
      <w:lang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sz w:val="22"/>
      <w:szCs w:val="22"/>
      <w:bdr w:val="none" w:sz="0" w:space="0" w:color="auto"/>
      <w:lang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sz w:val="22"/>
      <w:szCs w:val="22"/>
      <w:bdr w:val="none" w:sz="0" w:space="0" w:color="auto"/>
      <w:lang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link w:val="BezodstpwZnak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1">
    <w:name w:val="Table Normal1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"/>
      <w:ind w:left="695" w:hanging="283"/>
    </w:pPr>
    <w:rPr>
      <w:rFonts w:ascii="Tahoma" w:eastAsia="Tahoma" w:hAnsi="Tahoma" w:cstheme="minorBidi"/>
      <w:sz w:val="18"/>
      <w:szCs w:val="18"/>
      <w:u w:val="single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307E"/>
    <w:rPr>
      <w:color w:val="605E5C"/>
      <w:shd w:val="clear" w:color="auto" w:fill="E1DFDD"/>
    </w:rPr>
  </w:style>
  <w:style w:type="paragraph" w:customStyle="1" w:styleId="BodyA">
    <w:name w:val="Body A"/>
    <w:rsid w:val="000D16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64FBA"/>
  </w:style>
  <w:style w:type="character" w:styleId="Odwoaniedokomentarza">
    <w:name w:val="annotation reference"/>
    <w:basedOn w:val="Domylnaczcionkaakapitu"/>
    <w:uiPriority w:val="99"/>
    <w:semiHidden/>
    <w:unhideWhenUsed/>
    <w:rsid w:val="00615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F8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F8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styleId="Numerwiersza">
    <w:name w:val="line number"/>
    <w:basedOn w:val="Domylnaczcionkaakapitu"/>
    <w:uiPriority w:val="99"/>
    <w:semiHidden/>
    <w:unhideWhenUsed/>
    <w:rsid w:val="0097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lipart.org/detail/2944/the-charm-of-oxford" TargetMode="External"/><Relationship Id="rId13" Type="http://schemas.openxmlformats.org/officeDocument/2006/relationships/hyperlink" Target="https://d-maps.com" TargetMode="External"/><Relationship Id="rId18" Type="http://schemas.openxmlformats.org/officeDocument/2006/relationships/hyperlink" Target="https://openclipart.org/detail/217092/blank-clock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https://www.expedia.com/Oxford.dx9272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microsoft.com/office/2007/relationships/hdphoto" Target="media/hdphoto1.wdp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AadPkKxc4ok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oxfordlearnersdictionaries.com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hyperlink" Target="https://www.tripadvisor.co.uk/Tourism-g186361-Oxford_Oxfordshire_England-Vacations.html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-rozewicz.pl" TargetMode="External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B480-ECF9-4A55-9F07-5F5DDBD1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Oskar Rożewicz</dc:creator>
  <cp:lastModifiedBy>Oskar Rożewicz</cp:lastModifiedBy>
  <cp:revision>28</cp:revision>
  <cp:lastPrinted>2021-08-31T18:05:00Z</cp:lastPrinted>
  <dcterms:created xsi:type="dcterms:W3CDTF">2021-08-31T17:28:00Z</dcterms:created>
  <dcterms:modified xsi:type="dcterms:W3CDTF">2021-08-31T18:05:00Z</dcterms:modified>
</cp:coreProperties>
</file>