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DCBF" w14:textId="1A95CC3B" w:rsidR="0045454B" w:rsidRPr="00F44ED1" w:rsidRDefault="0045454B" w:rsidP="003D3AB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hanging="360"/>
        <w:rPr>
          <w:rFonts w:asciiTheme="minorHAnsi" w:hAnsiTheme="minorHAnsi" w:cstheme="minorHAnsi"/>
          <w:b/>
          <w:bCs/>
          <w:sz w:val="28"/>
          <w:szCs w:val="28"/>
        </w:rPr>
      </w:pPr>
      <w:r w:rsidRPr="00F44ED1">
        <w:rPr>
          <w:rFonts w:asciiTheme="minorHAnsi" w:hAnsiTheme="minorHAnsi" w:cstheme="minorHAnsi"/>
          <w:b/>
          <w:bCs/>
          <w:sz w:val="28"/>
          <w:szCs w:val="28"/>
        </w:rPr>
        <w:t>WARM-UP</w:t>
      </w:r>
    </w:p>
    <w:p w14:paraId="56CC8CA4" w14:textId="193EE172" w:rsidR="00592017" w:rsidRPr="00592017" w:rsidRDefault="001B40D0" w:rsidP="003D3ABA">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sidRPr="00592017">
        <w:rPr>
          <w:rFonts w:cstheme="minorHAnsi"/>
          <w:b/>
          <w:bCs/>
          <w:color w:val="000000" w:themeColor="text1"/>
          <w:u w:color="FF0000"/>
        </w:rPr>
        <w:t xml:space="preserve">Work in pairs. </w:t>
      </w:r>
      <w:r w:rsidR="005E3FC9" w:rsidRPr="00592017">
        <w:rPr>
          <w:rFonts w:cstheme="minorHAnsi"/>
          <w:b/>
          <w:bCs/>
          <w:color w:val="000000" w:themeColor="text1"/>
          <w:u w:color="FF0000"/>
        </w:rPr>
        <w:t xml:space="preserve">In turns, answer </w:t>
      </w:r>
      <w:r w:rsidRPr="00592017">
        <w:rPr>
          <w:rFonts w:cstheme="minorHAnsi"/>
          <w:b/>
          <w:bCs/>
          <w:color w:val="000000" w:themeColor="text1"/>
          <w:u w:color="FF0000"/>
        </w:rPr>
        <w:t>the questions</w:t>
      </w:r>
      <w:r w:rsidRPr="00592017">
        <w:rPr>
          <w:rFonts w:cstheme="minorHAnsi"/>
          <w:color w:val="000000" w:themeColor="text1"/>
          <w:u w:color="FF0000"/>
        </w:rPr>
        <w:t>.</w:t>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t xml:space="preserve">      </w:t>
      </w:r>
      <w:r w:rsidR="004C7643">
        <w:rPr>
          <w:b/>
          <w:noProof/>
          <w:lang w:val="pl-PL" w:eastAsia="pl-PL"/>
        </w:rPr>
        <w:drawing>
          <wp:inline distT="0" distB="0" distL="0" distR="0" wp14:anchorId="7BD8F4DA" wp14:editId="4D36510C">
            <wp:extent cx="233748" cy="237392"/>
            <wp:effectExtent l="0" t="0" r="0"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b/>
          <w:noProof/>
          <w:lang w:val="pl-PL" w:eastAsia="pl-PL"/>
        </w:rPr>
        <w:drawing>
          <wp:inline distT="0" distB="0" distL="0" distR="0" wp14:anchorId="487BFD4B" wp14:editId="57B0F5BE">
            <wp:extent cx="233748" cy="23739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FFC7AE1" w14:textId="109DA211" w:rsidR="00C67527" w:rsidRPr="006472BD" w:rsidRDefault="00C67527" w:rsidP="00C67527">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6472BD">
        <w:rPr>
          <w:rFonts w:asciiTheme="minorHAnsi" w:hAnsiTheme="minorHAnsi" w:cstheme="minorHAnsi"/>
          <w:color w:val="000000" w:themeColor="text1"/>
          <w:sz w:val="22"/>
          <w:szCs w:val="22"/>
          <w:u w:color="FF0000"/>
        </w:rPr>
        <w:t>Do you use any apps or websites to learn something new?</w:t>
      </w:r>
      <w:r w:rsidRPr="006472BD">
        <w:rPr>
          <w:rFonts w:asciiTheme="minorHAnsi" w:hAnsiTheme="minorHAnsi" w:cstheme="minorHAnsi"/>
          <w:color w:val="000000" w:themeColor="text1"/>
          <w:sz w:val="22"/>
          <w:szCs w:val="22"/>
          <w:u w:color="FF0000"/>
        </w:rPr>
        <w:br/>
        <w:t xml:space="preserve">If </w:t>
      </w:r>
      <w:r w:rsidR="00083406" w:rsidRPr="006472BD">
        <w:rPr>
          <w:rFonts w:asciiTheme="minorHAnsi" w:hAnsiTheme="minorHAnsi" w:cstheme="minorHAnsi"/>
          <w:color w:val="000000" w:themeColor="text1"/>
          <w:sz w:val="22"/>
          <w:szCs w:val="22"/>
          <w:u w:color="FF0000"/>
        </w:rPr>
        <w:t>you do, then w</w:t>
      </w:r>
      <w:r w:rsidRPr="006472BD">
        <w:rPr>
          <w:rFonts w:asciiTheme="minorHAnsi" w:hAnsiTheme="minorHAnsi" w:cstheme="minorHAnsi"/>
          <w:color w:val="000000" w:themeColor="text1"/>
          <w:sz w:val="22"/>
          <w:szCs w:val="22"/>
          <w:u w:color="FF0000"/>
        </w:rPr>
        <w:t>hich ones do you use the most often?</w:t>
      </w:r>
      <w:r w:rsidR="00083406" w:rsidRPr="006472BD">
        <w:rPr>
          <w:rFonts w:asciiTheme="minorHAnsi" w:hAnsiTheme="minorHAnsi" w:cstheme="minorHAnsi"/>
          <w:color w:val="000000" w:themeColor="text1"/>
          <w:sz w:val="22"/>
          <w:szCs w:val="22"/>
          <w:u w:color="FF0000"/>
        </w:rPr>
        <w:t xml:space="preserve"> </w:t>
      </w:r>
      <w:r w:rsidRPr="006472BD">
        <w:rPr>
          <w:rFonts w:asciiTheme="minorHAnsi" w:hAnsiTheme="minorHAnsi" w:cstheme="minorHAnsi"/>
          <w:color w:val="000000" w:themeColor="text1"/>
          <w:sz w:val="22"/>
          <w:szCs w:val="22"/>
          <w:u w:color="FF0000"/>
        </w:rPr>
        <w:t xml:space="preserve">If </w:t>
      </w:r>
      <w:r w:rsidR="00083406" w:rsidRPr="006472BD">
        <w:rPr>
          <w:rFonts w:asciiTheme="minorHAnsi" w:hAnsiTheme="minorHAnsi" w:cstheme="minorHAnsi"/>
          <w:color w:val="000000" w:themeColor="text1"/>
          <w:sz w:val="22"/>
          <w:szCs w:val="22"/>
          <w:u w:color="FF0000"/>
        </w:rPr>
        <w:t>you don’t, then</w:t>
      </w:r>
      <w:r w:rsidRPr="006472BD">
        <w:rPr>
          <w:rFonts w:asciiTheme="minorHAnsi" w:hAnsiTheme="minorHAnsi" w:cstheme="minorHAnsi"/>
          <w:color w:val="000000" w:themeColor="text1"/>
          <w:sz w:val="22"/>
          <w:szCs w:val="22"/>
          <w:u w:color="FF0000"/>
        </w:rPr>
        <w:t xml:space="preserve"> </w:t>
      </w:r>
      <w:r w:rsidR="00083406" w:rsidRPr="006472BD">
        <w:rPr>
          <w:rFonts w:asciiTheme="minorHAnsi" w:hAnsiTheme="minorHAnsi" w:cstheme="minorHAnsi"/>
          <w:color w:val="000000" w:themeColor="text1"/>
          <w:sz w:val="22"/>
          <w:szCs w:val="22"/>
          <w:u w:color="FF0000"/>
        </w:rPr>
        <w:t>w</w:t>
      </w:r>
      <w:r w:rsidRPr="006472BD">
        <w:rPr>
          <w:rFonts w:asciiTheme="minorHAnsi" w:hAnsiTheme="minorHAnsi" w:cstheme="minorHAnsi"/>
          <w:color w:val="000000" w:themeColor="text1"/>
          <w:sz w:val="22"/>
          <w:szCs w:val="22"/>
          <w:u w:color="FF0000"/>
        </w:rPr>
        <w:t>hy not?</w:t>
      </w:r>
    </w:p>
    <w:p w14:paraId="440BF47D" w14:textId="34E1C0AE" w:rsidR="00200017" w:rsidRPr="006472BD" w:rsidRDefault="005E3FC9" w:rsidP="00DD3385">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6472BD">
        <w:rPr>
          <w:rFonts w:asciiTheme="minorHAnsi" w:hAnsiTheme="minorHAnsi" w:cstheme="minorHAnsi"/>
          <w:color w:val="000000" w:themeColor="text1"/>
          <w:sz w:val="22"/>
          <w:szCs w:val="22"/>
          <w:u w:color="FF0000"/>
        </w:rPr>
        <w:t>Why do some people</w:t>
      </w:r>
      <w:r w:rsidR="00BF377A" w:rsidRPr="006472BD">
        <w:rPr>
          <w:rFonts w:asciiTheme="minorHAnsi" w:hAnsiTheme="minorHAnsi" w:cstheme="minorHAnsi"/>
          <w:color w:val="000000" w:themeColor="text1"/>
          <w:sz w:val="22"/>
          <w:szCs w:val="22"/>
          <w:u w:color="FF0000"/>
        </w:rPr>
        <w:t xml:space="preserve"> </w:t>
      </w:r>
      <w:r w:rsidR="004E733A" w:rsidRPr="006472BD">
        <w:rPr>
          <w:rFonts w:asciiTheme="minorHAnsi" w:hAnsiTheme="minorHAnsi" w:cstheme="minorHAnsi"/>
          <w:color w:val="000000" w:themeColor="text1"/>
          <w:sz w:val="22"/>
          <w:szCs w:val="22"/>
          <w:u w:color="FF0000"/>
        </w:rPr>
        <w:t>decide to</w:t>
      </w:r>
      <w:r w:rsidR="00E91A03" w:rsidRPr="006472BD">
        <w:rPr>
          <w:rFonts w:asciiTheme="minorHAnsi" w:hAnsiTheme="minorHAnsi" w:cstheme="minorHAnsi"/>
          <w:color w:val="000000" w:themeColor="text1"/>
          <w:sz w:val="22"/>
          <w:szCs w:val="22"/>
          <w:u w:color="FF0000"/>
        </w:rPr>
        <w:t xml:space="preserve"> </w:t>
      </w:r>
      <w:r w:rsidR="00BF377A" w:rsidRPr="006472BD">
        <w:rPr>
          <w:rFonts w:asciiTheme="minorHAnsi" w:hAnsiTheme="minorHAnsi" w:cstheme="minorHAnsi"/>
          <w:color w:val="000000" w:themeColor="text1"/>
          <w:sz w:val="22"/>
          <w:szCs w:val="22"/>
          <w:u w:color="FF0000"/>
        </w:rPr>
        <w:t>study</w:t>
      </w:r>
      <w:r w:rsidR="004E733A" w:rsidRPr="006472BD">
        <w:rPr>
          <w:rFonts w:asciiTheme="minorHAnsi" w:hAnsiTheme="minorHAnsi" w:cstheme="minorHAnsi"/>
          <w:color w:val="000000" w:themeColor="text1"/>
          <w:sz w:val="22"/>
          <w:szCs w:val="22"/>
          <w:u w:color="FF0000"/>
        </w:rPr>
        <w:t xml:space="preserve"> a subject</w:t>
      </w:r>
      <w:r w:rsidR="00BF377A" w:rsidRPr="006472BD">
        <w:rPr>
          <w:rFonts w:asciiTheme="minorHAnsi" w:hAnsiTheme="minorHAnsi" w:cstheme="minorHAnsi"/>
          <w:color w:val="000000" w:themeColor="text1"/>
          <w:sz w:val="22"/>
          <w:szCs w:val="22"/>
          <w:u w:color="FF0000"/>
        </w:rPr>
        <w:t xml:space="preserve"> online</w:t>
      </w:r>
      <w:r w:rsidR="00DC26C4" w:rsidRPr="006472BD">
        <w:rPr>
          <w:rFonts w:asciiTheme="minorHAnsi" w:hAnsiTheme="minorHAnsi" w:cstheme="minorHAnsi"/>
          <w:color w:val="000000" w:themeColor="text1"/>
          <w:sz w:val="22"/>
          <w:szCs w:val="22"/>
          <w:u w:color="FF0000"/>
        </w:rPr>
        <w:t>?</w:t>
      </w:r>
    </w:p>
    <w:p w14:paraId="477FBE58" w14:textId="1D532DD1" w:rsidR="000D1604" w:rsidRPr="006472BD" w:rsidRDefault="00647FFC" w:rsidP="000D1604">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6472BD">
        <w:rPr>
          <w:rFonts w:asciiTheme="minorHAnsi" w:hAnsiTheme="minorHAnsi" w:cstheme="minorHAnsi"/>
          <w:color w:val="000000" w:themeColor="text1"/>
          <w:sz w:val="22"/>
          <w:szCs w:val="22"/>
          <w:u w:color="FF0000"/>
        </w:rPr>
        <w:t xml:space="preserve">What may be the advantages of e-learning as compared to </w:t>
      </w:r>
      <w:r w:rsidR="008A01D4" w:rsidRPr="006472BD">
        <w:rPr>
          <w:rFonts w:asciiTheme="minorHAnsi" w:hAnsiTheme="minorHAnsi" w:cstheme="minorHAnsi"/>
          <w:color w:val="000000" w:themeColor="text1"/>
          <w:sz w:val="22"/>
          <w:szCs w:val="22"/>
          <w:u w:color="FF0000"/>
        </w:rPr>
        <w:t xml:space="preserve">studying in </w:t>
      </w:r>
      <w:r w:rsidRPr="006472BD">
        <w:rPr>
          <w:rFonts w:asciiTheme="minorHAnsi" w:hAnsiTheme="minorHAnsi" w:cstheme="minorHAnsi"/>
          <w:color w:val="000000" w:themeColor="text1"/>
          <w:sz w:val="22"/>
          <w:szCs w:val="22"/>
          <w:u w:color="FF0000"/>
        </w:rPr>
        <w:t>the classroom</w:t>
      </w:r>
      <w:r w:rsidR="008A01D4" w:rsidRPr="006472BD">
        <w:rPr>
          <w:rFonts w:asciiTheme="minorHAnsi" w:hAnsiTheme="minorHAnsi" w:cstheme="minorHAnsi"/>
          <w:color w:val="000000" w:themeColor="text1"/>
          <w:sz w:val="22"/>
          <w:szCs w:val="22"/>
          <w:u w:color="FF0000"/>
        </w:rPr>
        <w:t>?</w:t>
      </w:r>
    </w:p>
    <w:p w14:paraId="239D703C" w14:textId="6609720F" w:rsidR="000D1604" w:rsidRPr="00EB2150" w:rsidRDefault="000D1604" w:rsidP="000D16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p>
    <w:p w14:paraId="51A86B02" w14:textId="5EA0F02B" w:rsidR="0038325A" w:rsidRPr="00F44ED1" w:rsidRDefault="0038325A" w:rsidP="000D16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rPr>
      </w:pPr>
      <w:r w:rsidRPr="00F44ED1">
        <w:rPr>
          <w:rFonts w:asciiTheme="minorHAnsi" w:hAnsiTheme="minorHAnsi" w:cstheme="minorHAnsi"/>
          <w:b/>
          <w:bCs/>
          <w:color w:val="000000" w:themeColor="text1"/>
          <w:sz w:val="28"/>
          <w:szCs w:val="28"/>
        </w:rPr>
        <w:t>READING</w:t>
      </w:r>
      <w:r w:rsidR="00F44ED1" w:rsidRPr="00F44ED1">
        <w:rPr>
          <w:rFonts w:asciiTheme="minorHAnsi" w:hAnsiTheme="minorHAnsi" w:cstheme="minorHAnsi"/>
          <w:b/>
          <w:bCs/>
          <w:color w:val="000000" w:themeColor="text1"/>
          <w:sz w:val="28"/>
          <w:szCs w:val="28"/>
        </w:rPr>
        <w:t xml:space="preserve"> / LISTENING</w:t>
      </w:r>
    </w:p>
    <w:p w14:paraId="70CFDAF4" w14:textId="11AA54D1" w:rsidR="000D1604" w:rsidRDefault="00592017" w:rsidP="000D1604">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sidRPr="00592017">
        <w:rPr>
          <w:rFonts w:cstheme="minorHAnsi"/>
          <w:b/>
          <w:bCs/>
          <w:color w:val="000000" w:themeColor="text1"/>
        </w:rPr>
        <w:t xml:space="preserve"> </w:t>
      </w:r>
      <w:r w:rsidR="000C5968" w:rsidRPr="00592017">
        <w:rPr>
          <w:rFonts w:cstheme="minorHAnsi"/>
          <w:b/>
          <w:bCs/>
          <w:color w:val="000000" w:themeColor="text1"/>
        </w:rPr>
        <w:t>Listen to the text</w:t>
      </w:r>
      <w:r w:rsidR="003B7AA8" w:rsidRPr="00AF15E1">
        <w:rPr>
          <w:rFonts w:cstheme="minorHAnsi"/>
          <w:b/>
          <w:bCs/>
          <w:color w:val="000000" w:themeColor="text1"/>
        </w:rPr>
        <w:t xml:space="preserve"> </w:t>
      </w:r>
      <w:r w:rsidR="00315893" w:rsidRPr="00AF15E1">
        <w:rPr>
          <w:rFonts w:cstheme="minorHAnsi"/>
          <w:b/>
          <w:bCs/>
          <w:color w:val="000000" w:themeColor="text1"/>
        </w:rPr>
        <w:t>and</w:t>
      </w:r>
      <w:r w:rsidR="003B7AA8" w:rsidRPr="00AF15E1">
        <w:rPr>
          <w:rFonts w:cstheme="minorHAnsi"/>
          <w:b/>
          <w:bCs/>
          <w:color w:val="000000" w:themeColor="text1"/>
        </w:rPr>
        <w:t xml:space="preserve"> find out the author’s opinion on e-learning.</w:t>
      </w:r>
      <w:r w:rsidR="004C7643">
        <w:rPr>
          <w:rFonts w:cstheme="minorHAnsi"/>
          <w:b/>
          <w:bCs/>
          <w:color w:val="000000" w:themeColor="text1"/>
        </w:rPr>
        <w:tab/>
      </w:r>
      <w:r w:rsidR="004C7643">
        <w:rPr>
          <w:rFonts w:cstheme="minorHAnsi"/>
          <w:b/>
          <w:bCs/>
          <w:color w:val="000000" w:themeColor="text1"/>
        </w:rPr>
        <w:tab/>
      </w:r>
      <w:r w:rsidR="004C7643">
        <w:rPr>
          <w:rFonts w:cstheme="minorHAnsi"/>
          <w:b/>
          <w:bCs/>
          <w:color w:val="000000" w:themeColor="text1"/>
        </w:rPr>
        <w:tab/>
      </w:r>
      <w:r w:rsidR="004C7643">
        <w:rPr>
          <w:rFonts w:cstheme="minorHAnsi"/>
          <w:b/>
          <w:bCs/>
          <w:color w:val="000000" w:themeColor="text1"/>
        </w:rPr>
        <w:tab/>
      </w:r>
      <w:r w:rsidR="004C7643">
        <w:rPr>
          <w:rFonts w:cstheme="minorHAnsi"/>
          <w:b/>
          <w:bCs/>
          <w:color w:val="000000" w:themeColor="text1"/>
        </w:rPr>
        <w:tab/>
      </w:r>
      <w:r w:rsidR="004C7643">
        <w:rPr>
          <w:rFonts w:cstheme="minorHAnsi"/>
          <w:b/>
          <w:bCs/>
          <w:color w:val="000000" w:themeColor="text1"/>
        </w:rPr>
        <w:tab/>
      </w:r>
      <w:r w:rsidR="004C7643">
        <w:rPr>
          <w:b/>
          <w:noProof/>
          <w:lang w:val="pl-PL" w:eastAsia="pl-PL"/>
        </w:rPr>
        <w:drawing>
          <wp:inline distT="0" distB="0" distL="0" distR="0" wp14:anchorId="299AFF84" wp14:editId="3A493489">
            <wp:extent cx="233748" cy="23739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38325A" w:rsidRPr="00592017">
        <w:rPr>
          <w:rFonts w:cstheme="minorHAnsi"/>
          <w:color w:val="000000" w:themeColor="text1"/>
        </w:rPr>
        <w:br/>
      </w:r>
    </w:p>
    <w:p w14:paraId="1090CF68" w14:textId="36103729" w:rsidR="00B30B9C" w:rsidRDefault="00B30B9C" w:rsidP="00B30B9C">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color w:val="000000" w:themeColor="text1"/>
          <w:u w:color="FF0000"/>
        </w:rPr>
      </w:pPr>
      <w:r w:rsidRPr="00B30B9C">
        <w:rPr>
          <w:rFonts w:cstheme="minorHAnsi"/>
          <w:b/>
          <w:bCs/>
          <w:color w:val="000000" w:themeColor="text1"/>
          <w:u w:color="FF0000"/>
        </w:rPr>
        <w:t>Audio:</w:t>
      </w:r>
      <w:r>
        <w:rPr>
          <w:rFonts w:cstheme="minorHAnsi"/>
          <w:color w:val="000000" w:themeColor="text1"/>
          <w:u w:color="FF0000"/>
        </w:rPr>
        <w:t xml:space="preserve"> </w:t>
      </w:r>
      <w:hyperlink r:id="rId9" w:history="1">
        <w:r w:rsidR="001B55AE" w:rsidRPr="0086242F">
          <w:rPr>
            <w:rStyle w:val="Hipercze"/>
            <w:rFonts w:cstheme="minorHAnsi"/>
          </w:rPr>
          <w:t>https://o-rozewicz.pl/online-learning-audio</w:t>
        </w:r>
      </w:hyperlink>
      <w:r w:rsidR="001B55AE">
        <w:rPr>
          <w:rFonts w:cstheme="minorHAnsi"/>
          <w:color w:val="000000" w:themeColor="text1"/>
          <w:u w:color="FF0000"/>
        </w:rPr>
        <w:t xml:space="preserve"> </w:t>
      </w:r>
    </w:p>
    <w:p w14:paraId="2720FD8F" w14:textId="7370936B" w:rsidR="001B55AE" w:rsidRPr="00644E1C" w:rsidRDefault="001B55AE" w:rsidP="00B30B9C">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color w:val="BFBFBF" w:themeColor="background1" w:themeShade="BF"/>
          <w:sz w:val="10"/>
          <w:szCs w:val="10"/>
          <w:u w:color="FF0000"/>
          <w:lang w:val="pl-PL"/>
        </w:rPr>
      </w:pPr>
      <w:r w:rsidRPr="00644E1C">
        <w:rPr>
          <w:rFonts w:cstheme="minorHAnsi"/>
          <w:color w:val="BFBFBF" w:themeColor="background1" w:themeShade="BF"/>
          <w:sz w:val="10"/>
          <w:szCs w:val="10"/>
          <w:u w:color="FF0000"/>
        </w:rPr>
        <w:t xml:space="preserve">Text </w:t>
      </w:r>
      <w:r w:rsidR="008D3F19" w:rsidRPr="00644E1C">
        <w:rPr>
          <w:rFonts w:cstheme="minorHAnsi"/>
          <w:color w:val="BFBFBF" w:themeColor="background1" w:themeShade="BF"/>
          <w:sz w:val="10"/>
          <w:szCs w:val="10"/>
          <w:u w:color="FF0000"/>
        </w:rPr>
        <w:t>© Oskar Rożewicz</w:t>
      </w:r>
      <w:r w:rsidRPr="00644E1C">
        <w:rPr>
          <w:rFonts w:cstheme="minorHAnsi"/>
          <w:color w:val="BFBFBF" w:themeColor="background1" w:themeShade="BF"/>
          <w:sz w:val="10"/>
          <w:szCs w:val="10"/>
          <w:u w:color="FF0000"/>
        </w:rPr>
        <w:t>.</w:t>
      </w:r>
      <w:r w:rsidR="00644E1C" w:rsidRPr="00644E1C">
        <w:rPr>
          <w:rFonts w:cstheme="minorHAnsi"/>
          <w:color w:val="BFBFBF" w:themeColor="background1" w:themeShade="BF"/>
          <w:sz w:val="10"/>
          <w:szCs w:val="10"/>
          <w:u w:color="FF0000"/>
        </w:rPr>
        <w:br/>
      </w:r>
      <w:r w:rsidR="00644E1C" w:rsidRPr="00644E1C">
        <w:rPr>
          <w:rFonts w:cstheme="minorHAnsi"/>
          <w:color w:val="BFBFBF" w:themeColor="background1" w:themeShade="BF"/>
          <w:sz w:val="10"/>
          <w:szCs w:val="10"/>
          <w:u w:color="FF0000"/>
          <w:lang w:val="pl-PL"/>
        </w:rPr>
        <w:t xml:space="preserve"> </w:t>
      </w:r>
      <w:r w:rsidR="00F630EA" w:rsidRPr="00644E1C">
        <w:rPr>
          <w:rFonts w:cstheme="minorHAnsi"/>
          <w:color w:val="BFBFBF" w:themeColor="background1" w:themeShade="BF"/>
          <w:sz w:val="10"/>
          <w:szCs w:val="10"/>
          <w:u w:color="FF0000"/>
          <w:lang w:val="pl-PL"/>
        </w:rPr>
        <w:t xml:space="preserve">Music </w:t>
      </w:r>
      <w:r w:rsidR="00AD74DB">
        <w:rPr>
          <w:rFonts w:cstheme="minorHAnsi"/>
          <w:color w:val="BFBFBF" w:themeColor="background1" w:themeShade="BF"/>
          <w:sz w:val="10"/>
          <w:szCs w:val="10"/>
          <w:u w:color="FF0000"/>
        </w:rPr>
        <w:t>by</w:t>
      </w:r>
      <w:r w:rsidR="00F630EA" w:rsidRPr="00644E1C">
        <w:rPr>
          <w:rFonts w:cstheme="minorHAnsi"/>
          <w:color w:val="BFBFBF" w:themeColor="background1" w:themeShade="BF"/>
          <w:sz w:val="10"/>
          <w:szCs w:val="10"/>
          <w:u w:color="FF0000"/>
        </w:rPr>
        <w:t xml:space="preserve"> </w:t>
      </w:r>
      <w:hyperlink r:id="rId10" w:history="1">
        <w:r w:rsidR="00F630EA" w:rsidRPr="00644E1C">
          <w:rPr>
            <w:rStyle w:val="Hipercze"/>
            <w:rFonts w:cstheme="minorHAnsi"/>
            <w:color w:val="BFBFBF" w:themeColor="background1" w:themeShade="BF"/>
            <w:sz w:val="10"/>
            <w:szCs w:val="10"/>
            <w:lang w:val="pl-PL"/>
          </w:rPr>
          <w:t>www.bensound.com</w:t>
        </w:r>
      </w:hyperlink>
      <w:r w:rsidR="00F630EA" w:rsidRPr="00644E1C">
        <w:rPr>
          <w:rFonts w:cstheme="minorHAnsi"/>
          <w:color w:val="BFBFBF" w:themeColor="background1" w:themeShade="BF"/>
          <w:sz w:val="10"/>
          <w:szCs w:val="10"/>
          <w:u w:color="FF0000"/>
          <w:lang w:val="pl-PL"/>
        </w:rPr>
        <w:t xml:space="preserve"> </w:t>
      </w:r>
    </w:p>
    <w:p w14:paraId="35745E5F" w14:textId="3B0CA127" w:rsidR="000D1604" w:rsidRPr="001B55AE" w:rsidRDefault="000D1604" w:rsidP="000D16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FF0000"/>
          <w:sz w:val="22"/>
          <w:szCs w:val="22"/>
          <w:u w:color="FF0000"/>
          <w:lang w:val="pl-PL"/>
        </w:rPr>
      </w:pPr>
    </w:p>
    <w:p w14:paraId="6F9B0BCA" w14:textId="555DFC71" w:rsidR="0000736F" w:rsidRPr="00592017" w:rsidRDefault="00592017" w:rsidP="00BC4AAD">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152EB9">
        <w:rPr>
          <w:rFonts w:cstheme="minorHAnsi"/>
          <w:b/>
          <w:bCs/>
          <w:color w:val="000000" w:themeColor="text1"/>
          <w:u w:color="FF0000"/>
          <w:lang w:val="en-US"/>
        </w:rPr>
        <w:t xml:space="preserve"> </w:t>
      </w:r>
      <w:r w:rsidR="0000736F" w:rsidRPr="00592017">
        <w:rPr>
          <w:rFonts w:cstheme="minorHAnsi"/>
          <w:b/>
          <w:bCs/>
          <w:color w:val="000000" w:themeColor="text1"/>
          <w:u w:color="FF0000"/>
        </w:rPr>
        <w:t xml:space="preserve">Read the text. Fill in the </w:t>
      </w:r>
      <w:r w:rsidR="009B5554" w:rsidRPr="00592017">
        <w:rPr>
          <w:rFonts w:cstheme="minorHAnsi"/>
          <w:b/>
          <w:bCs/>
          <w:color w:val="000000" w:themeColor="text1"/>
          <w:u w:color="FF0000"/>
        </w:rPr>
        <w:t xml:space="preserve">gaps with the headlines below. There </w:t>
      </w:r>
      <w:r w:rsidR="008D5D49" w:rsidRPr="00592017">
        <w:rPr>
          <w:rFonts w:cstheme="minorHAnsi"/>
          <w:b/>
          <w:bCs/>
          <w:color w:val="000000" w:themeColor="text1"/>
          <w:u w:color="FF0000"/>
        </w:rPr>
        <w:t>are two</w:t>
      </w:r>
      <w:r w:rsidR="009B5554" w:rsidRPr="00592017">
        <w:rPr>
          <w:rFonts w:cstheme="minorHAnsi"/>
          <w:b/>
          <w:bCs/>
          <w:color w:val="000000" w:themeColor="text1"/>
          <w:u w:color="FF0000"/>
        </w:rPr>
        <w:t xml:space="preserve"> headline</w:t>
      </w:r>
      <w:r w:rsidR="008D5D49" w:rsidRPr="00592017">
        <w:rPr>
          <w:rFonts w:cstheme="minorHAnsi"/>
          <w:b/>
          <w:bCs/>
          <w:color w:val="000000" w:themeColor="text1"/>
          <w:u w:color="FF0000"/>
        </w:rPr>
        <w:t>s</w:t>
      </w:r>
      <w:r w:rsidR="009B5554" w:rsidRPr="00592017">
        <w:rPr>
          <w:rFonts w:cstheme="minorHAnsi"/>
          <w:b/>
          <w:bCs/>
          <w:color w:val="000000" w:themeColor="text1"/>
          <w:u w:color="FF0000"/>
        </w:rPr>
        <w:t xml:space="preserve"> you do not need.</w:t>
      </w:r>
      <w:r w:rsidR="004C7643">
        <w:rPr>
          <w:rFonts w:cstheme="minorHAnsi"/>
          <w:b/>
          <w:bCs/>
          <w:color w:val="000000" w:themeColor="text1"/>
          <w:u w:color="FF0000"/>
        </w:rPr>
        <w:tab/>
        <w:t xml:space="preserve"> </w:t>
      </w:r>
      <w:r w:rsidR="004C7643">
        <w:rPr>
          <w:b/>
          <w:noProof/>
          <w:lang w:val="pl-PL" w:eastAsia="pl-PL"/>
        </w:rPr>
        <w:drawing>
          <wp:inline distT="0" distB="0" distL="0" distR="0" wp14:anchorId="02E34887" wp14:editId="64620AD4">
            <wp:extent cx="233748" cy="237392"/>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696A6F33" w14:textId="0C614734" w:rsidR="00B5207D" w:rsidRDefault="00AA09DB" w:rsidP="002E33E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sz w:val="22"/>
          <w:szCs w:val="22"/>
          <w:lang w:val="en-GB"/>
        </w:rPr>
      </w:pPr>
      <w:r w:rsidRPr="00EB2150">
        <w:rPr>
          <w:rFonts w:asciiTheme="minorHAnsi" w:hAnsiTheme="minorHAnsi" w:cstheme="minorHAnsi"/>
          <w:sz w:val="22"/>
          <w:szCs w:val="22"/>
        </w:rPr>
        <w:t>Consistency</w:t>
      </w:r>
      <w:r>
        <w:rPr>
          <w:rFonts w:asciiTheme="minorHAnsi" w:hAnsiTheme="minorHAnsi" w:cstheme="minorHAnsi"/>
          <w:sz w:val="22"/>
          <w:szCs w:val="22"/>
        </w:rPr>
        <w:t xml:space="preserve"> / </w:t>
      </w:r>
      <w:r w:rsidRPr="00EB2150">
        <w:rPr>
          <w:rFonts w:asciiTheme="minorHAnsi" w:hAnsiTheme="minorHAnsi" w:cstheme="minorHAnsi"/>
          <w:sz w:val="22"/>
          <w:szCs w:val="22"/>
        </w:rPr>
        <w:t>Workability</w:t>
      </w:r>
      <w:r>
        <w:rPr>
          <w:rFonts w:asciiTheme="minorHAnsi" w:hAnsiTheme="minorHAnsi" w:cstheme="minorHAnsi"/>
          <w:sz w:val="22"/>
          <w:szCs w:val="22"/>
        </w:rPr>
        <w:t xml:space="preserve"> / </w:t>
      </w:r>
      <w:r w:rsidRPr="00EB2150">
        <w:rPr>
          <w:rFonts w:asciiTheme="minorHAnsi" w:hAnsiTheme="minorHAnsi" w:cstheme="minorHAnsi"/>
          <w:sz w:val="22"/>
          <w:szCs w:val="22"/>
        </w:rPr>
        <w:t>Modernity</w:t>
      </w:r>
      <w:r>
        <w:rPr>
          <w:rFonts w:asciiTheme="minorHAnsi" w:hAnsiTheme="minorHAnsi" w:cstheme="minorHAnsi"/>
          <w:sz w:val="22"/>
          <w:szCs w:val="22"/>
        </w:rPr>
        <w:t xml:space="preserve"> / </w:t>
      </w:r>
      <w:r w:rsidRPr="00EB2150">
        <w:rPr>
          <w:rFonts w:asciiTheme="minorHAnsi" w:hAnsiTheme="minorHAnsi" w:cstheme="minorHAnsi"/>
          <w:sz w:val="22"/>
          <w:szCs w:val="22"/>
        </w:rPr>
        <w:t>Accessibility</w:t>
      </w:r>
      <w:r>
        <w:rPr>
          <w:rFonts w:asciiTheme="minorHAnsi" w:hAnsiTheme="minorHAnsi" w:cstheme="minorHAnsi"/>
          <w:sz w:val="22"/>
          <w:szCs w:val="22"/>
        </w:rPr>
        <w:t xml:space="preserve"> / </w:t>
      </w:r>
      <w:r w:rsidRPr="00EB2150">
        <w:rPr>
          <w:rFonts w:asciiTheme="minorHAnsi" w:hAnsiTheme="minorHAnsi" w:cstheme="minorHAnsi"/>
          <w:sz w:val="22"/>
          <w:szCs w:val="22"/>
          <w:lang w:val="en-GB"/>
        </w:rPr>
        <w:t>Customisation</w:t>
      </w:r>
      <w:r>
        <w:rPr>
          <w:rFonts w:asciiTheme="minorHAnsi" w:hAnsiTheme="minorHAnsi" w:cstheme="minorHAnsi"/>
          <w:sz w:val="22"/>
          <w:szCs w:val="22"/>
          <w:lang w:val="en-GB"/>
        </w:rPr>
        <w:t xml:space="preserve"> / </w:t>
      </w:r>
      <w:r w:rsidRPr="00EB2150">
        <w:rPr>
          <w:rFonts w:asciiTheme="minorHAnsi" w:hAnsiTheme="minorHAnsi" w:cstheme="minorHAnsi"/>
          <w:sz w:val="22"/>
          <w:szCs w:val="22"/>
          <w:lang w:val="en-GB"/>
        </w:rPr>
        <w:t>Independence</w:t>
      </w:r>
    </w:p>
    <w:p w14:paraId="0AF55A87" w14:textId="1ADDF2F3" w:rsidR="00B5207D" w:rsidRDefault="00B5207D" w:rsidP="002E33E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sz w:val="22"/>
          <w:szCs w:val="22"/>
          <w:lang w:val="en-GB"/>
        </w:rPr>
      </w:pPr>
    </w:p>
    <w:p w14:paraId="3FB446A4" w14:textId="625D70B1" w:rsidR="00B5207D" w:rsidRDefault="00B5207D" w:rsidP="002E33E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sz w:val="22"/>
          <w:szCs w:val="22"/>
          <w:lang w:val="en-GB"/>
        </w:rPr>
      </w:pPr>
      <w:r w:rsidRPr="00B5207D">
        <w:rPr>
          <w:rFonts w:asciiTheme="minorHAnsi" w:hAnsiTheme="minorHAnsi" w:cstheme="minorHAnsi"/>
          <w:i/>
          <w:iCs/>
          <w:sz w:val="22"/>
          <w:szCs w:val="22"/>
          <w:lang w:val="en-GB"/>
        </w:rPr>
        <w:t>text = last page</w:t>
      </w:r>
      <w:r>
        <w:rPr>
          <w:rFonts w:asciiTheme="minorHAnsi" w:hAnsiTheme="minorHAnsi" w:cstheme="minorHAnsi"/>
          <w:i/>
          <w:iCs/>
          <w:sz w:val="22"/>
          <w:szCs w:val="22"/>
          <w:lang w:val="en-GB"/>
        </w:rPr>
        <w:t xml:space="preserve"> of the worksheet</w:t>
      </w:r>
      <w:r>
        <w:rPr>
          <w:rFonts w:asciiTheme="minorHAnsi" w:hAnsiTheme="minorHAnsi" w:cstheme="minorHAnsi"/>
          <w:sz w:val="22"/>
          <w:szCs w:val="22"/>
          <w:lang w:val="en-GB"/>
        </w:rPr>
        <w:t xml:space="preserve"> </w:t>
      </w:r>
      <w:r w:rsidRPr="00B5207D">
        <w:rPr>
          <mc:AlternateContent>
            <mc:Choice Requires="w16se">
              <w:rFonts w:asciiTheme="minorHAnsi" w:hAnsiTheme="minorHAnsi" w:cstheme="minorHAnsi"/>
            </mc:Choice>
            <mc:Fallback>
              <w:rFonts w:ascii="Segoe UI Emoji" w:eastAsia="Segoe UI Emoji" w:hAnsi="Segoe UI Emoji" w:cs="Segoe UI Emoji"/>
            </mc:Fallback>
          </mc:AlternateContent>
          <w:sz w:val="22"/>
          <w:szCs w:val="22"/>
          <w:lang w:val="en-GB"/>
        </w:rPr>
        <mc:AlternateContent>
          <mc:Choice Requires="w16se">
            <w16se:symEx w16se:font="Segoe UI Emoji" w16se:char="1F609"/>
          </mc:Choice>
          <mc:Fallback>
            <w:t>😉</w:t>
          </mc:Fallback>
        </mc:AlternateContent>
      </w:r>
    </w:p>
    <w:p w14:paraId="275E7E23" w14:textId="77777777" w:rsidR="00B5207D" w:rsidRDefault="00B5207D" w:rsidP="00B520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u w:color="FF0000"/>
        </w:rPr>
      </w:pPr>
    </w:p>
    <w:p w14:paraId="4E4F91B4" w14:textId="77777777" w:rsidR="003F70DA" w:rsidRDefault="003F70DA" w:rsidP="002E33E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sz w:val="22"/>
          <w:szCs w:val="22"/>
        </w:rPr>
      </w:pPr>
    </w:p>
    <w:p w14:paraId="323C7E0A" w14:textId="77777777" w:rsidR="00F44ED1" w:rsidRPr="00F44ED1" w:rsidRDefault="00A14610"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r w:rsidRPr="00F44ED1">
        <w:rPr>
          <w:rFonts w:asciiTheme="minorHAnsi" w:hAnsiTheme="minorHAnsi" w:cstheme="minorHAnsi"/>
          <w:b/>
          <w:bCs/>
          <w:color w:val="000000" w:themeColor="text1"/>
          <w:sz w:val="28"/>
          <w:szCs w:val="28"/>
          <w:u w:color="FF0000"/>
        </w:rPr>
        <w:t>SPEAKING</w:t>
      </w:r>
    </w:p>
    <w:p w14:paraId="51A59513" w14:textId="6C189ECB" w:rsidR="00A14610" w:rsidRPr="003F70DA" w:rsidRDefault="00A14610" w:rsidP="003F70DA">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F44ED1">
        <w:rPr>
          <w:rFonts w:cstheme="minorHAnsi"/>
          <w:b/>
          <w:bCs/>
          <w:color w:val="000000" w:themeColor="text1"/>
          <w:u w:color="FF0000"/>
        </w:rPr>
        <w:t>D</w:t>
      </w:r>
      <w:r w:rsidRPr="003F70DA">
        <w:rPr>
          <w:rFonts w:cstheme="minorHAnsi"/>
          <w:b/>
          <w:bCs/>
          <w:color w:val="000000" w:themeColor="text1"/>
          <w:u w:color="FF0000"/>
        </w:rPr>
        <w:t xml:space="preserve">o you agree with the author’s point of view? Why / Why not? Tell your partner.  </w:t>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b/>
          <w:noProof/>
          <w:lang w:val="pl-PL" w:eastAsia="pl-PL"/>
        </w:rPr>
        <w:drawing>
          <wp:inline distT="0" distB="0" distL="0" distR="0" wp14:anchorId="66969B6B" wp14:editId="3AD54E7C">
            <wp:extent cx="233748" cy="23739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b/>
          <w:noProof/>
          <w:lang w:val="pl-PL" w:eastAsia="pl-PL"/>
        </w:rPr>
        <w:drawing>
          <wp:inline distT="0" distB="0" distL="0" distR="0" wp14:anchorId="02652BFB" wp14:editId="7E54FEA4">
            <wp:extent cx="233748" cy="23739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C78D697" w14:textId="4B261114" w:rsidR="00F44ED1" w:rsidRPr="00F44ED1" w:rsidRDefault="00315893"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8"/>
          <w:szCs w:val="28"/>
          <w:u w:color="FF0000"/>
        </w:rPr>
      </w:pPr>
      <w:r w:rsidRPr="00F44ED1">
        <w:rPr>
          <w:rFonts w:asciiTheme="minorHAnsi" w:hAnsiTheme="minorHAnsi" w:cstheme="minorHAnsi"/>
          <w:b/>
          <w:bCs/>
          <w:color w:val="000000" w:themeColor="text1"/>
          <w:sz w:val="28"/>
          <w:szCs w:val="28"/>
          <w:u w:color="FF0000"/>
        </w:rPr>
        <w:t>VOCABULARY</w:t>
      </w:r>
    </w:p>
    <w:p w14:paraId="051D460A" w14:textId="0CE206B8" w:rsidR="00F44ED1" w:rsidRDefault="00315893" w:rsidP="00045B12">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F44ED1">
        <w:rPr>
          <w:rFonts w:cstheme="minorHAnsi"/>
          <w:b/>
          <w:bCs/>
          <w:color w:val="000000" w:themeColor="text1"/>
          <w:u w:color="FF0000"/>
        </w:rPr>
        <w:t xml:space="preserve">In the text there are </w:t>
      </w:r>
      <w:r w:rsidR="004C4138" w:rsidRPr="00F44ED1">
        <w:rPr>
          <w:rFonts w:cstheme="minorHAnsi"/>
          <w:b/>
          <w:bCs/>
          <w:color w:val="000000" w:themeColor="text1"/>
          <w:u w:color="FF0000"/>
        </w:rPr>
        <w:t>12</w:t>
      </w:r>
      <w:r w:rsidR="00CA5D71" w:rsidRPr="00F44ED1">
        <w:rPr>
          <w:rFonts w:cstheme="minorHAnsi"/>
          <w:b/>
          <w:bCs/>
          <w:color w:val="000000" w:themeColor="text1"/>
          <w:u w:color="FF0000"/>
        </w:rPr>
        <w:t xml:space="preserve"> </w:t>
      </w:r>
      <w:r w:rsidR="00CA5D71" w:rsidRPr="00F44ED1">
        <w:rPr>
          <w:rFonts w:cstheme="minorHAnsi"/>
          <w:b/>
          <w:bCs/>
          <w:color w:val="000000" w:themeColor="text1"/>
          <w:highlight w:val="lightGray"/>
          <w:u w:color="FF0000"/>
        </w:rPr>
        <w:t>highlighted</w:t>
      </w:r>
      <w:r w:rsidR="004C4138" w:rsidRPr="00F44ED1">
        <w:rPr>
          <w:rFonts w:cstheme="minorHAnsi"/>
          <w:b/>
          <w:bCs/>
          <w:color w:val="000000" w:themeColor="text1"/>
          <w:u w:color="FF0000"/>
        </w:rPr>
        <w:t xml:space="preserve"> phrases connected with education.</w:t>
      </w:r>
      <w:r w:rsidR="006D5C2D" w:rsidRPr="00F44ED1">
        <w:rPr>
          <w:rFonts w:cstheme="minorHAnsi"/>
          <w:b/>
          <w:bCs/>
          <w:color w:val="000000" w:themeColor="text1"/>
          <w:u w:color="FF0000"/>
        </w:rPr>
        <w:t xml:space="preserve"> </w:t>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b/>
          <w:noProof/>
          <w:lang w:val="pl-PL" w:eastAsia="pl-PL"/>
        </w:rPr>
        <w:drawing>
          <wp:inline distT="0" distB="0" distL="0" distR="0" wp14:anchorId="19CDD26F" wp14:editId="080EB30F">
            <wp:extent cx="233748" cy="23739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44047D5" w14:textId="275F1109" w:rsidR="00315893" w:rsidRPr="00F44ED1" w:rsidRDefault="00B5207D" w:rsidP="00F44ED1">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r w:rsidRPr="00B5207D">
        <w:rPr>
          <w:rFonts w:cstheme="minorHAnsi"/>
          <w:noProof/>
          <w:color w:val="000000" w:themeColor="text1"/>
          <w:u w:color="FF0000"/>
          <w:lang w:val="pl-PL"/>
        </w:rPr>
        <mc:AlternateContent>
          <mc:Choice Requires="wps">
            <w:drawing>
              <wp:anchor distT="45720" distB="45720" distL="114300" distR="114300" simplePos="0" relativeHeight="251699200" behindDoc="0" locked="0" layoutInCell="1" allowOverlap="1" wp14:anchorId="0ADD1524" wp14:editId="5E62804F">
                <wp:simplePos x="0" y="0"/>
                <wp:positionH relativeFrom="column">
                  <wp:posOffset>2476642</wp:posOffset>
                </wp:positionH>
                <wp:positionV relativeFrom="paragraph">
                  <wp:posOffset>156627</wp:posOffset>
                </wp:positionV>
                <wp:extent cx="4428083" cy="1404620"/>
                <wp:effectExtent l="0" t="0" r="0" b="317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83" cy="1404620"/>
                        </a:xfrm>
                        <a:prstGeom prst="rect">
                          <a:avLst/>
                        </a:prstGeom>
                        <a:noFill/>
                        <a:ln w="9525">
                          <a:noFill/>
                          <a:miter lim="800000"/>
                          <a:headEnd/>
                          <a:tailEnd/>
                        </a:ln>
                      </wps:spPr>
                      <wps:txbx>
                        <w:txbxContent>
                          <w:p w14:paraId="60EE9CD5" w14:textId="1715962D" w:rsidR="00B5207D" w:rsidRPr="00B5207D" w:rsidRDefault="00B5207D" w:rsidP="00B5207D">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0"/>
                                <w:szCs w:val="20"/>
                                <w:u w:color="FF0000"/>
                              </w:rPr>
                            </w:pPr>
                            <w:r w:rsidRPr="00B5207D">
                              <w:rPr>
                                <w:rFonts w:asciiTheme="minorHAnsi" w:hAnsiTheme="minorHAnsi" w:cstheme="minorHAnsi"/>
                                <w:color w:val="000000" w:themeColor="text1"/>
                                <w:sz w:val="20"/>
                                <w:szCs w:val="20"/>
                                <w:u w:color="FF0000"/>
                              </w:rPr>
                              <w:t>to be able to look for new opportunities and experiences</w:t>
                            </w:r>
                          </w:p>
                          <w:p w14:paraId="3D0381B4" w14:textId="77777777" w:rsidR="00B5207D" w:rsidRPr="00B5207D" w:rsidRDefault="00B5207D" w:rsidP="00B5207D">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0"/>
                                <w:szCs w:val="20"/>
                                <w:u w:color="FF0000"/>
                              </w:rPr>
                            </w:pPr>
                            <w:r w:rsidRPr="00B5207D">
                              <w:rPr>
                                <w:rFonts w:asciiTheme="minorHAnsi" w:hAnsiTheme="minorHAnsi" w:cstheme="minorHAnsi"/>
                                <w:color w:val="000000" w:themeColor="text1"/>
                                <w:sz w:val="20"/>
                                <w:szCs w:val="20"/>
                                <w:u w:color="FF0000"/>
                              </w:rPr>
                              <w:t>someone who is hard-working and shows a lot of enthusiasm</w:t>
                            </w:r>
                          </w:p>
                          <w:p w14:paraId="4A93A690" w14:textId="77777777" w:rsidR="00B5207D" w:rsidRPr="00B5207D" w:rsidRDefault="00B5207D" w:rsidP="00B5207D">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0"/>
                                <w:szCs w:val="20"/>
                                <w:u w:color="FF0000"/>
                              </w:rPr>
                            </w:pPr>
                            <w:r w:rsidRPr="00B5207D">
                              <w:rPr>
                                <w:rFonts w:asciiTheme="minorHAnsi" w:hAnsiTheme="minorHAnsi" w:cstheme="minorHAnsi"/>
                                <w:color w:val="000000" w:themeColor="text1"/>
                                <w:sz w:val="20"/>
                                <w:szCs w:val="20"/>
                                <w:u w:color="FF0000"/>
                              </w:rPr>
                              <w:t>all the subjects or courses offered by a school or other educational facility</w:t>
                            </w:r>
                          </w:p>
                          <w:p w14:paraId="1D69C9CA" w14:textId="77777777" w:rsidR="00B5207D" w:rsidRPr="00B5207D" w:rsidRDefault="00B5207D" w:rsidP="00B5207D">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0"/>
                                <w:szCs w:val="20"/>
                                <w:u w:color="FF0000"/>
                              </w:rPr>
                            </w:pPr>
                            <w:r w:rsidRPr="00B5207D">
                              <w:rPr>
                                <w:rFonts w:asciiTheme="minorHAnsi" w:hAnsiTheme="minorHAnsi" w:cstheme="minorHAnsi"/>
                                <w:color w:val="000000" w:themeColor="text1"/>
                                <w:sz w:val="20"/>
                                <w:szCs w:val="20"/>
                                <w:u w:color="FF0000"/>
                              </w:rPr>
                              <w:t>to note down the list of the participants during a lesson or course</w:t>
                            </w:r>
                          </w:p>
                          <w:p w14:paraId="7E6F1E4D"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 xml:space="preserve">to </w:t>
                            </w:r>
                            <w:r w:rsidRPr="00B5207D">
                              <w:rPr>
                                <w:rFonts w:eastAsia="Arial Unicode MS" w:cstheme="minorHAnsi"/>
                                <w:color w:val="000000" w:themeColor="text1"/>
                                <w:sz w:val="20"/>
                                <w:szCs w:val="20"/>
                                <w:u w:color="FF0000"/>
                                <w:bdr w:val="nil"/>
                                <w:lang w:val="en-US" w:eastAsia="pl-PL"/>
                              </w:rPr>
                              <w:t>to be as successful as one can be</w:t>
                            </w:r>
                          </w:p>
                          <w:p w14:paraId="07EA5A99"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to meet (usually high) expectations</w:t>
                            </w:r>
                          </w:p>
                          <w:p w14:paraId="44A26557"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to do something at the highest possible level</w:t>
                            </w:r>
                          </w:p>
                          <w:p w14:paraId="25169891"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to think seriously on the given topic of study</w:t>
                            </w:r>
                          </w:p>
                          <w:p w14:paraId="6EE7C3F8"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 xml:space="preserve">to understand something after having problems with it at the beginning </w:t>
                            </w:r>
                          </w:p>
                          <w:p w14:paraId="4C56045E"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to not take part in the lesson or course without the required permission</w:t>
                            </w:r>
                          </w:p>
                          <w:p w14:paraId="1AF26CFB"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the three basic skills taught at school – reading, writing, arithmetic</w:t>
                            </w:r>
                          </w:p>
                          <w:p w14:paraId="614BA310"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to have a lot of research or work to do before something is completed</w:t>
                            </w:r>
                          </w:p>
                          <w:p w14:paraId="108A9D22" w14:textId="2460226E" w:rsidR="00B5207D" w:rsidRPr="00B5207D" w:rsidRDefault="00B5207D">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DD1524" id="_x0000_t202" coordsize="21600,21600" o:spt="202" path="m,l,21600r21600,l21600,xe">
                <v:stroke joinstyle="miter"/>
                <v:path gradientshapeok="t" o:connecttype="rect"/>
              </v:shapetype>
              <v:shape id="Pole tekstowe 2" o:spid="_x0000_s1026" type="#_x0000_t202" style="position:absolute;left:0;text-align:left;margin-left:195pt;margin-top:12.35pt;width:348.6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" filled="f" stroked="f">
                <v:textbox style="mso-fit-shape-to-text:t">
                  <w:txbxContent>
                    <w:p w14:paraId="60EE9CD5" w14:textId="1715962D" w:rsidR="00B5207D" w:rsidRPr="00B5207D" w:rsidRDefault="00B5207D" w:rsidP="00B5207D">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0"/>
                          <w:szCs w:val="20"/>
                          <w:u w:color="FF0000"/>
                        </w:rPr>
                      </w:pPr>
                      <w:r w:rsidRPr="00B5207D">
                        <w:rPr>
                          <w:rFonts w:asciiTheme="minorHAnsi" w:hAnsiTheme="minorHAnsi" w:cstheme="minorHAnsi"/>
                          <w:color w:val="000000" w:themeColor="text1"/>
                          <w:sz w:val="20"/>
                          <w:szCs w:val="20"/>
                          <w:u w:color="FF0000"/>
                        </w:rPr>
                        <w:t>to be able to look for new opportunities and experiences</w:t>
                      </w:r>
                    </w:p>
                    <w:p w14:paraId="3D0381B4" w14:textId="77777777" w:rsidR="00B5207D" w:rsidRPr="00B5207D" w:rsidRDefault="00B5207D" w:rsidP="00B5207D">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0"/>
                          <w:szCs w:val="20"/>
                          <w:u w:color="FF0000"/>
                        </w:rPr>
                      </w:pPr>
                      <w:r w:rsidRPr="00B5207D">
                        <w:rPr>
                          <w:rFonts w:asciiTheme="minorHAnsi" w:hAnsiTheme="minorHAnsi" w:cstheme="minorHAnsi"/>
                          <w:color w:val="000000" w:themeColor="text1"/>
                          <w:sz w:val="20"/>
                          <w:szCs w:val="20"/>
                          <w:u w:color="FF0000"/>
                        </w:rPr>
                        <w:t>someone who is hard-working and shows a lot of enthusiasm</w:t>
                      </w:r>
                    </w:p>
                    <w:p w14:paraId="4A93A690" w14:textId="77777777" w:rsidR="00B5207D" w:rsidRPr="00B5207D" w:rsidRDefault="00B5207D" w:rsidP="00B5207D">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0"/>
                          <w:szCs w:val="20"/>
                          <w:u w:color="FF0000"/>
                        </w:rPr>
                      </w:pPr>
                      <w:r w:rsidRPr="00B5207D">
                        <w:rPr>
                          <w:rFonts w:asciiTheme="minorHAnsi" w:hAnsiTheme="minorHAnsi" w:cstheme="minorHAnsi"/>
                          <w:color w:val="000000" w:themeColor="text1"/>
                          <w:sz w:val="20"/>
                          <w:szCs w:val="20"/>
                          <w:u w:color="FF0000"/>
                        </w:rPr>
                        <w:t>all the subjects or courses offered by a school or other educational facility</w:t>
                      </w:r>
                    </w:p>
                    <w:p w14:paraId="1D69C9CA" w14:textId="77777777" w:rsidR="00B5207D" w:rsidRPr="00B5207D" w:rsidRDefault="00B5207D" w:rsidP="00B5207D">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0"/>
                          <w:szCs w:val="20"/>
                          <w:u w:color="FF0000"/>
                        </w:rPr>
                      </w:pPr>
                      <w:r w:rsidRPr="00B5207D">
                        <w:rPr>
                          <w:rFonts w:asciiTheme="minorHAnsi" w:hAnsiTheme="minorHAnsi" w:cstheme="minorHAnsi"/>
                          <w:color w:val="000000" w:themeColor="text1"/>
                          <w:sz w:val="20"/>
                          <w:szCs w:val="20"/>
                          <w:u w:color="FF0000"/>
                        </w:rPr>
                        <w:t>to note down the list of the participants during a lesson or course</w:t>
                      </w:r>
                    </w:p>
                    <w:p w14:paraId="7E6F1E4D"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 xml:space="preserve">to </w:t>
                      </w:r>
                      <w:r w:rsidRPr="00B5207D">
                        <w:rPr>
                          <w:rFonts w:eastAsia="Arial Unicode MS" w:cstheme="minorHAnsi"/>
                          <w:color w:val="000000" w:themeColor="text1"/>
                          <w:sz w:val="20"/>
                          <w:szCs w:val="20"/>
                          <w:u w:color="FF0000"/>
                          <w:bdr w:val="nil"/>
                          <w:lang w:val="en-US" w:eastAsia="pl-PL"/>
                        </w:rPr>
                        <w:t>to be as successful as one can be</w:t>
                      </w:r>
                    </w:p>
                    <w:p w14:paraId="07EA5A99"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to meet (usually high) expectations</w:t>
                      </w:r>
                    </w:p>
                    <w:p w14:paraId="44A26557"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to do something at the highest possible level</w:t>
                      </w:r>
                    </w:p>
                    <w:p w14:paraId="25169891"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to think seriously on the given topic of study</w:t>
                      </w:r>
                    </w:p>
                    <w:p w14:paraId="6EE7C3F8"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 xml:space="preserve">to understand something after having problems with it at the beginning </w:t>
                      </w:r>
                    </w:p>
                    <w:p w14:paraId="4C56045E"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to not take part in the lesson or course without the required permission</w:t>
                      </w:r>
                    </w:p>
                    <w:p w14:paraId="1AF26CFB"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the three basic skills taught at school – reading, writing, arithmetic</w:t>
                      </w:r>
                    </w:p>
                    <w:p w14:paraId="614BA310"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to have a lot of research or work to do before something is completed</w:t>
                      </w:r>
                    </w:p>
                    <w:p w14:paraId="108A9D22" w14:textId="2460226E" w:rsidR="00B5207D" w:rsidRPr="00B5207D" w:rsidRDefault="00B5207D">
                      <w:pPr>
                        <w:rPr>
                          <w:lang w:val="en-GB"/>
                        </w:rPr>
                      </w:pPr>
                    </w:p>
                  </w:txbxContent>
                </v:textbox>
              </v:shape>
            </w:pict>
          </mc:Fallback>
        </mc:AlternateContent>
      </w:r>
      <w:r w:rsidR="006D5C2D" w:rsidRPr="00F44ED1">
        <w:rPr>
          <w:rFonts w:cstheme="minorHAnsi"/>
          <w:b/>
          <w:bCs/>
          <w:color w:val="000000" w:themeColor="text1"/>
          <w:u w:color="FF0000"/>
        </w:rPr>
        <w:t>Match the phrases with their definitions.</w:t>
      </w:r>
    </w:p>
    <w:p w14:paraId="7EF6B067"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to catch on</w:t>
      </w:r>
    </w:p>
    <w:p w14:paraId="58DA623E"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to take attendance</w:t>
      </w:r>
    </w:p>
    <w:p w14:paraId="4CF7C40E"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to play truant</w:t>
      </w:r>
    </w:p>
    <w:p w14:paraId="58293DA1"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the three R’s</w:t>
      </w:r>
    </w:p>
    <w:p w14:paraId="412E1C96"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a school curriculum</w:t>
      </w:r>
    </w:p>
    <w:p w14:paraId="210B6AD4"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to make the grade</w:t>
      </w:r>
    </w:p>
    <w:p w14:paraId="4E0E13AB"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to put one’s thinking cap on</w:t>
      </w:r>
    </w:p>
    <w:p w14:paraId="0D1559FF"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as best one can</w:t>
      </w:r>
    </w:p>
    <w:p w14:paraId="072A3B12"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to have a lot of ground to cover</w:t>
      </w:r>
    </w:p>
    <w:p w14:paraId="7A28D430"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an eager beaver</w:t>
      </w:r>
    </w:p>
    <w:p w14:paraId="0B612D8D"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 xml:space="preserve">to </w:t>
      </w:r>
      <w:proofErr w:type="spellStart"/>
      <w:r w:rsidRPr="00EB2150">
        <w:rPr>
          <w:rFonts w:asciiTheme="minorHAnsi" w:hAnsiTheme="minorHAnsi" w:cstheme="minorHAnsi"/>
          <w:color w:val="000000" w:themeColor="text1"/>
          <w:sz w:val="22"/>
          <w:szCs w:val="22"/>
          <w:u w:color="FF0000"/>
        </w:rPr>
        <w:t>realise</w:t>
      </w:r>
      <w:proofErr w:type="spellEnd"/>
      <w:r w:rsidRPr="00EB2150">
        <w:rPr>
          <w:rFonts w:asciiTheme="minorHAnsi" w:hAnsiTheme="minorHAnsi" w:cstheme="minorHAnsi"/>
          <w:color w:val="000000" w:themeColor="text1"/>
          <w:sz w:val="22"/>
          <w:szCs w:val="22"/>
          <w:u w:color="FF0000"/>
        </w:rPr>
        <w:t xml:space="preserve"> one’s full potential</w:t>
      </w:r>
    </w:p>
    <w:p w14:paraId="2A1D344B"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to expand one’s horizons</w:t>
      </w:r>
    </w:p>
    <w:p w14:paraId="15DD64C7" w14:textId="494733EA" w:rsidR="00CC0B83" w:rsidRDefault="00CC0B83" w:rsidP="00CC0B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Theme="minorHAnsi" w:hAnsiTheme="minorHAnsi" w:cstheme="minorHAnsi"/>
          <w:color w:val="000000" w:themeColor="text1"/>
          <w:sz w:val="22"/>
          <w:szCs w:val="22"/>
          <w:u w:color="FF0000"/>
        </w:rPr>
      </w:pPr>
    </w:p>
    <w:p w14:paraId="4B9F74B2" w14:textId="58595259" w:rsidR="00B5207D" w:rsidRDefault="00B5207D" w:rsidP="00CC0B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Theme="minorHAnsi" w:hAnsiTheme="minorHAnsi" w:cstheme="minorHAnsi"/>
          <w:color w:val="000000" w:themeColor="text1"/>
          <w:sz w:val="22"/>
          <w:szCs w:val="22"/>
          <w:u w:color="FF0000"/>
        </w:rPr>
      </w:pPr>
    </w:p>
    <w:p w14:paraId="6650F3F5" w14:textId="7F8B2398" w:rsidR="00585AC9" w:rsidRPr="00DA6571" w:rsidRDefault="00585AC9" w:rsidP="00585AC9">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sidRPr="0066519A">
        <w:rPr>
          <w:rFonts w:cstheme="minorHAnsi"/>
          <w:b/>
          <w:bCs/>
          <w:color w:val="000000" w:themeColor="text1"/>
          <w:u w:color="FF0000"/>
        </w:rPr>
        <w:t xml:space="preserve">Fill in the gaps with the correct form of </w:t>
      </w:r>
      <w:r w:rsidRPr="00DA6571">
        <w:rPr>
          <w:rFonts w:cstheme="minorHAnsi"/>
          <w:b/>
          <w:bCs/>
          <w:color w:val="000000" w:themeColor="text1"/>
          <w:u w:color="FF0000"/>
        </w:rPr>
        <w:t>phrases from exercise 5.</w:t>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b/>
          <w:noProof/>
          <w:lang w:val="pl-PL" w:eastAsia="pl-PL"/>
        </w:rPr>
        <w:drawing>
          <wp:inline distT="0" distB="0" distL="0" distR="0" wp14:anchorId="5396C77F" wp14:editId="5A703584">
            <wp:extent cx="233748" cy="23739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56365192" w14:textId="024F525B" w:rsidR="00377DB9" w:rsidRPr="00DA6571" w:rsidRDefault="008D1E4D" w:rsidP="00377DB9">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sidRPr="0066519A">
        <w:rPr>
          <w:rFonts w:cstheme="minorHAnsi"/>
          <w:color w:val="000000" w:themeColor="text1"/>
          <w:u w:color="FF0000"/>
        </w:rPr>
        <w:t xml:space="preserve">The </w:t>
      </w:r>
      <w:r w:rsidR="00DA6571">
        <w:rPr>
          <w:rFonts w:cstheme="minorHAnsi"/>
          <w:color w:val="000000" w:themeColor="text1"/>
          <w:u w:color="FF0000"/>
        </w:rPr>
        <w:t>[________]</w:t>
      </w:r>
      <w:r w:rsidRPr="0066519A">
        <w:rPr>
          <w:rFonts w:cstheme="minorHAnsi"/>
          <w:color w:val="000000" w:themeColor="text1"/>
          <w:u w:color="FF0000"/>
        </w:rPr>
        <w:t xml:space="preserve"> offered in this facility </w:t>
      </w:r>
      <w:r w:rsidR="00F644EB" w:rsidRPr="00DA6571">
        <w:rPr>
          <w:rFonts w:cstheme="minorHAnsi"/>
          <w:color w:val="000000" w:themeColor="text1"/>
          <w:u w:color="FF0000"/>
        </w:rPr>
        <w:t>imposes high expectations on</w:t>
      </w:r>
      <w:r w:rsidRPr="00DA6571">
        <w:rPr>
          <w:rFonts w:cstheme="minorHAnsi"/>
          <w:color w:val="000000" w:themeColor="text1"/>
          <w:u w:color="FF0000"/>
        </w:rPr>
        <w:t xml:space="preserve"> students </w:t>
      </w:r>
      <w:r w:rsidR="00F644EB" w:rsidRPr="00DA6571">
        <w:rPr>
          <w:rFonts w:cstheme="minorHAnsi"/>
          <w:color w:val="000000" w:themeColor="text1"/>
          <w:u w:color="FF0000"/>
        </w:rPr>
        <w:t xml:space="preserve">trying </w:t>
      </w:r>
      <w:r w:rsidRPr="00DA6571">
        <w:rPr>
          <w:rFonts w:cstheme="minorHAnsi"/>
          <w:color w:val="000000" w:themeColor="text1"/>
          <w:u w:color="FF0000"/>
        </w:rPr>
        <w:t xml:space="preserve">to </w:t>
      </w:r>
      <w:r w:rsidR="00DA6571">
        <w:rPr>
          <w:rFonts w:cstheme="minorHAnsi"/>
          <w:color w:val="000000" w:themeColor="text1"/>
          <w:u w:color="FF0000"/>
        </w:rPr>
        <w:t>[________]</w:t>
      </w:r>
      <w:r w:rsidR="00F644EB" w:rsidRPr="00DA6571">
        <w:rPr>
          <w:rFonts w:cstheme="minorHAnsi"/>
          <w:color w:val="000000" w:themeColor="text1"/>
          <w:u w:color="FF0000"/>
        </w:rPr>
        <w:t>.</w:t>
      </w:r>
    </w:p>
    <w:p w14:paraId="2B09CD48" w14:textId="7366C41B" w:rsidR="00F644EB" w:rsidRPr="00DA6571" w:rsidRDefault="00DE5D59" w:rsidP="00377DB9">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sidRPr="0066519A">
        <w:rPr>
          <w:rFonts w:cstheme="minorHAnsi"/>
          <w:color w:val="000000" w:themeColor="text1"/>
          <w:u w:color="FF0000"/>
        </w:rPr>
        <w:t xml:space="preserve">Mr Smith was </w:t>
      </w:r>
      <w:r w:rsidR="00DA6571">
        <w:rPr>
          <w:rFonts w:cstheme="minorHAnsi"/>
          <w:color w:val="000000" w:themeColor="text1"/>
          <w:u w:color="FF0000"/>
        </w:rPr>
        <w:t>[________]</w:t>
      </w:r>
      <w:r w:rsidRPr="00DA6571">
        <w:rPr>
          <w:rFonts w:cstheme="minorHAnsi"/>
          <w:color w:val="000000" w:themeColor="text1"/>
          <w:u w:color="FF0000"/>
        </w:rPr>
        <w:t xml:space="preserve"> of his students when </w:t>
      </w:r>
      <w:r w:rsidR="00C479A8" w:rsidRPr="00DA6571">
        <w:rPr>
          <w:rFonts w:cstheme="minorHAnsi"/>
          <w:color w:val="000000" w:themeColor="text1"/>
          <w:u w:color="FF0000"/>
        </w:rPr>
        <w:t xml:space="preserve">he noticed that two of them were </w:t>
      </w:r>
      <w:r w:rsidR="00DA6571">
        <w:rPr>
          <w:rFonts w:cstheme="minorHAnsi"/>
          <w:color w:val="000000" w:themeColor="text1"/>
          <w:u w:color="FF0000"/>
        </w:rPr>
        <w:t>[________]</w:t>
      </w:r>
      <w:r w:rsidR="00C479A8" w:rsidRPr="00DA6571">
        <w:rPr>
          <w:rFonts w:cstheme="minorHAnsi"/>
          <w:color w:val="000000" w:themeColor="text1"/>
          <w:u w:color="FF0000"/>
        </w:rPr>
        <w:t>.</w:t>
      </w:r>
    </w:p>
    <w:p w14:paraId="5F79668A" w14:textId="5DA03A59" w:rsidR="00C479A8" w:rsidRPr="00DA6571" w:rsidRDefault="00E8029C" w:rsidP="00377DB9">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sidRPr="0066519A">
        <w:rPr>
          <w:rFonts w:cstheme="minorHAnsi"/>
          <w:color w:val="000000" w:themeColor="text1"/>
          <w:u w:color="FF0000"/>
        </w:rPr>
        <w:t xml:space="preserve">The </w:t>
      </w:r>
      <w:r w:rsidR="00DA6571">
        <w:rPr>
          <w:rFonts w:cstheme="minorHAnsi"/>
          <w:color w:val="000000" w:themeColor="text1"/>
          <w:u w:color="FF0000"/>
        </w:rPr>
        <w:t>[________]</w:t>
      </w:r>
      <w:r w:rsidRPr="00DA6571">
        <w:rPr>
          <w:rFonts w:cstheme="minorHAnsi"/>
          <w:color w:val="000000" w:themeColor="text1"/>
          <w:u w:color="FF0000"/>
        </w:rPr>
        <w:t xml:space="preserve"> started </w:t>
      </w:r>
      <w:r w:rsidR="00DA6571">
        <w:rPr>
          <w:rFonts w:cstheme="minorHAnsi"/>
          <w:color w:val="000000" w:themeColor="text1"/>
          <w:u w:color="FF0000"/>
        </w:rPr>
        <w:t>[________]</w:t>
      </w:r>
      <w:r w:rsidR="00FB1DBB" w:rsidRPr="00DA6571">
        <w:rPr>
          <w:rFonts w:cstheme="minorHAnsi"/>
          <w:color w:val="000000" w:themeColor="text1"/>
          <w:u w:color="FF0000"/>
        </w:rPr>
        <w:t xml:space="preserve"> the moment he received the assignment.</w:t>
      </w:r>
    </w:p>
    <w:p w14:paraId="0F3B22DD" w14:textId="5BC59E3B" w:rsidR="00AC75CB" w:rsidRPr="00DA6571" w:rsidRDefault="00980632" w:rsidP="00377DB9">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sidRPr="0066519A">
        <w:rPr>
          <w:rFonts w:cstheme="minorHAnsi"/>
          <w:color w:val="000000" w:themeColor="text1"/>
          <w:u w:color="FF0000"/>
        </w:rPr>
        <w:t xml:space="preserve">There are people who believe that in order to </w:t>
      </w:r>
      <w:r w:rsidR="00DA6571">
        <w:rPr>
          <w:rFonts w:cstheme="minorHAnsi"/>
          <w:color w:val="000000" w:themeColor="text1"/>
          <w:u w:color="FF0000"/>
        </w:rPr>
        <w:t>[________]</w:t>
      </w:r>
      <w:r w:rsidR="00F54D9A" w:rsidRPr="00DA6571">
        <w:rPr>
          <w:rFonts w:cstheme="minorHAnsi"/>
          <w:color w:val="000000" w:themeColor="text1"/>
          <w:u w:color="FF0000"/>
        </w:rPr>
        <w:t xml:space="preserve"> you need to</w:t>
      </w:r>
      <w:r w:rsidR="00BB52DE" w:rsidRPr="00DA6571">
        <w:rPr>
          <w:rFonts w:cstheme="minorHAnsi"/>
          <w:color w:val="000000" w:themeColor="text1"/>
          <w:u w:color="FF0000"/>
        </w:rPr>
        <w:t xml:space="preserve"> </w:t>
      </w:r>
      <w:r w:rsidR="00DA6571">
        <w:rPr>
          <w:rFonts w:cstheme="minorHAnsi"/>
          <w:color w:val="000000" w:themeColor="text1"/>
          <w:u w:color="FF0000"/>
        </w:rPr>
        <w:t>[________]</w:t>
      </w:r>
      <w:r w:rsidR="00BB52DE" w:rsidRPr="00DA6571">
        <w:rPr>
          <w:rFonts w:cstheme="minorHAnsi"/>
          <w:color w:val="000000" w:themeColor="text1"/>
          <w:u w:color="FF0000"/>
        </w:rPr>
        <w:t xml:space="preserve"> first </w:t>
      </w:r>
      <w:r w:rsidR="00D67D71">
        <w:rPr>
          <w:rFonts w:cstheme="minorHAnsi"/>
          <w:color w:val="000000" w:themeColor="text1"/>
          <w:u w:color="FF0000"/>
        </w:rPr>
        <w:t xml:space="preserve">to </w:t>
      </w:r>
      <w:r w:rsidR="00BB52DE" w:rsidRPr="00D67D71">
        <w:rPr>
          <w:rFonts w:cstheme="minorHAnsi"/>
          <w:color w:val="000000" w:themeColor="text1"/>
          <w:u w:color="FF0000"/>
        </w:rPr>
        <w:t>know what you can really do.</w:t>
      </w:r>
    </w:p>
    <w:p w14:paraId="2EC5244D" w14:textId="05A777D1" w:rsidR="0066519A" w:rsidRPr="00DA6571" w:rsidRDefault="00AC75CB" w:rsidP="00377DB9">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sidRPr="0066519A">
        <w:rPr>
          <w:rFonts w:cstheme="minorHAnsi"/>
          <w:color w:val="000000" w:themeColor="text1"/>
          <w:u w:color="FF0000"/>
        </w:rPr>
        <w:t xml:space="preserve">It was hard for me to </w:t>
      </w:r>
      <w:r w:rsidR="00DA6571">
        <w:rPr>
          <w:rFonts w:cstheme="minorHAnsi"/>
          <w:color w:val="000000" w:themeColor="text1"/>
          <w:u w:color="FF0000"/>
        </w:rPr>
        <w:t>[________]</w:t>
      </w:r>
      <w:r w:rsidRPr="0066519A">
        <w:rPr>
          <w:rFonts w:cstheme="minorHAnsi"/>
          <w:color w:val="000000" w:themeColor="text1"/>
          <w:u w:color="FF0000"/>
        </w:rPr>
        <w:t xml:space="preserve"> as I </w:t>
      </w:r>
      <w:r w:rsidR="00DA6571">
        <w:rPr>
          <w:rFonts w:cstheme="minorHAnsi"/>
          <w:color w:val="000000" w:themeColor="text1"/>
          <w:u w:color="FF0000"/>
        </w:rPr>
        <w:t>[________]</w:t>
      </w:r>
      <w:r w:rsidRPr="0066519A">
        <w:rPr>
          <w:rFonts w:cstheme="minorHAnsi"/>
          <w:color w:val="000000" w:themeColor="text1"/>
          <w:u w:color="FF0000"/>
        </w:rPr>
        <w:t xml:space="preserve"> before I truly und</w:t>
      </w:r>
      <w:r w:rsidRPr="00DA6571">
        <w:rPr>
          <w:rFonts w:cstheme="minorHAnsi"/>
          <w:color w:val="000000" w:themeColor="text1"/>
          <w:u w:color="FF0000"/>
        </w:rPr>
        <w:t>erstood</w:t>
      </w:r>
      <w:r w:rsidR="008B7E99" w:rsidRPr="00DA6571">
        <w:rPr>
          <w:rFonts w:cstheme="minorHAnsi"/>
          <w:color w:val="000000" w:themeColor="text1"/>
          <w:u w:color="FF0000"/>
        </w:rPr>
        <w:t xml:space="preserve"> what needs </w:t>
      </w:r>
      <w:proofErr w:type="spellStart"/>
      <w:r w:rsidR="008B7E99" w:rsidRPr="00DA6571">
        <w:rPr>
          <w:rFonts w:cstheme="minorHAnsi"/>
          <w:color w:val="000000" w:themeColor="text1"/>
          <w:u w:color="FF0000"/>
        </w:rPr>
        <w:t>tp</w:t>
      </w:r>
      <w:proofErr w:type="spellEnd"/>
      <w:r w:rsidR="008B7E99" w:rsidRPr="00DA6571">
        <w:rPr>
          <w:rFonts w:cstheme="minorHAnsi"/>
          <w:color w:val="000000" w:themeColor="text1"/>
          <w:u w:color="FF0000"/>
        </w:rPr>
        <w:t xml:space="preserve"> be done.</w:t>
      </w:r>
    </w:p>
    <w:p w14:paraId="1376B535" w14:textId="7C8B7F5D" w:rsidR="00CA1804" w:rsidRPr="00F44ED1" w:rsidRDefault="00161A61"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8"/>
          <w:szCs w:val="28"/>
          <w:u w:color="FF0000"/>
        </w:rPr>
      </w:pPr>
      <w:r>
        <w:rPr>
          <w:rFonts w:asciiTheme="minorHAnsi" w:hAnsiTheme="minorHAnsi" w:cstheme="minorHAnsi"/>
          <w:b/>
          <w:bCs/>
          <w:color w:val="000000" w:themeColor="text1"/>
          <w:sz w:val="28"/>
          <w:szCs w:val="28"/>
          <w:u w:color="FF0000"/>
        </w:rPr>
        <w:lastRenderedPageBreak/>
        <w:t>G</w:t>
      </w:r>
      <w:r w:rsidR="00CA1804" w:rsidRPr="00F44ED1">
        <w:rPr>
          <w:rFonts w:asciiTheme="minorHAnsi" w:hAnsiTheme="minorHAnsi" w:cstheme="minorHAnsi"/>
          <w:b/>
          <w:bCs/>
          <w:color w:val="000000" w:themeColor="text1"/>
          <w:sz w:val="28"/>
          <w:szCs w:val="28"/>
          <w:u w:color="FF0000"/>
        </w:rPr>
        <w:t>RAMMAR</w:t>
      </w:r>
      <w:ins w:id="0" w:author="Tomasz Sztyber" w:date="2021-01-12T23:13:00Z">
        <w:r w:rsidR="0010645C" w:rsidRPr="00F44ED1">
          <w:rPr>
            <w:rFonts w:asciiTheme="minorHAnsi" w:hAnsiTheme="minorHAnsi" w:cstheme="minorHAnsi"/>
            <w:b/>
            <w:bCs/>
            <w:color w:val="000000" w:themeColor="text1"/>
            <w:sz w:val="28"/>
            <w:szCs w:val="28"/>
            <w:u w:color="FF0000"/>
          </w:rPr>
          <w:t xml:space="preserve"> </w:t>
        </w:r>
      </w:ins>
    </w:p>
    <w:p w14:paraId="3B8088C3" w14:textId="59CF5D2C" w:rsidR="00242540" w:rsidRDefault="009B3FA7" w:rsidP="00C11FB9">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242540">
        <w:rPr>
          <w:rFonts w:cstheme="minorHAnsi"/>
          <w:b/>
          <w:bCs/>
          <w:color w:val="000000" w:themeColor="text1"/>
          <w:u w:color="FF0000"/>
        </w:rPr>
        <w:t xml:space="preserve">Look at the sentences </w:t>
      </w:r>
      <w:r w:rsidR="007E55D2" w:rsidRPr="00242540">
        <w:rPr>
          <w:rFonts w:cstheme="minorHAnsi"/>
          <w:b/>
          <w:bCs/>
          <w:color w:val="000000" w:themeColor="text1"/>
          <w:u w:color="FF0000"/>
        </w:rPr>
        <w:t xml:space="preserve">the </w:t>
      </w:r>
      <w:r w:rsidR="008211CE" w:rsidRPr="00242540">
        <w:rPr>
          <w:rFonts w:cstheme="minorHAnsi"/>
          <w:b/>
          <w:bCs/>
          <w:color w:val="000000" w:themeColor="text1"/>
          <w:u w:color="FF0000"/>
        </w:rPr>
        <w:t>example</w:t>
      </w:r>
      <w:r w:rsidR="004F1F46" w:rsidRPr="00242540">
        <w:rPr>
          <w:rFonts w:cstheme="minorHAnsi"/>
          <w:b/>
          <w:bCs/>
          <w:color w:val="000000" w:themeColor="text1"/>
          <w:u w:color="FF0000"/>
        </w:rPr>
        <w:t>s</w:t>
      </w:r>
      <w:r w:rsidR="008211CE" w:rsidRPr="00242540">
        <w:rPr>
          <w:rFonts w:cstheme="minorHAnsi"/>
          <w:b/>
          <w:bCs/>
          <w:color w:val="000000" w:themeColor="text1"/>
          <w:u w:color="FF0000"/>
        </w:rPr>
        <w:t xml:space="preserve"> provided</w:t>
      </w:r>
      <w:r w:rsidRPr="00242540">
        <w:rPr>
          <w:rFonts w:cstheme="minorHAnsi"/>
          <w:b/>
          <w:bCs/>
          <w:color w:val="000000" w:themeColor="text1"/>
          <w:u w:color="FF0000"/>
        </w:rPr>
        <w:t>.</w:t>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b/>
          <w:noProof/>
          <w:lang w:val="pl-PL" w:eastAsia="pl-PL"/>
        </w:rPr>
        <w:drawing>
          <wp:inline distT="0" distB="0" distL="0" distR="0" wp14:anchorId="19CBB7CF" wp14:editId="375745E2">
            <wp:extent cx="233748" cy="237392"/>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b/>
          <w:noProof/>
          <w:lang w:val="pl-PL" w:eastAsia="pl-PL"/>
        </w:rPr>
        <w:drawing>
          <wp:inline distT="0" distB="0" distL="0" distR="0" wp14:anchorId="331C889A" wp14:editId="68B15A6D">
            <wp:extent cx="233748" cy="23739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50A627BD" w14:textId="77777777" w:rsidR="00242540" w:rsidRDefault="009B3FA7" w:rsidP="00242540">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r w:rsidRPr="00242540">
        <w:rPr>
          <w:rFonts w:cstheme="minorHAnsi"/>
          <w:b/>
          <w:bCs/>
          <w:color w:val="000000" w:themeColor="text1"/>
          <w:u w:color="FF0000"/>
        </w:rPr>
        <w:t xml:space="preserve">They are so called “cleft sentences”. </w:t>
      </w:r>
    </w:p>
    <w:p w14:paraId="114B4889" w14:textId="6B08EE2D" w:rsidR="00A9646C" w:rsidRDefault="009B3FA7" w:rsidP="00242540">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r w:rsidRPr="004267B4">
        <w:rPr>
          <w:rFonts w:cstheme="minorHAnsi"/>
          <w:b/>
          <w:bCs/>
          <w:color w:val="000000" w:themeColor="text1"/>
          <w:u w:color="FF0000"/>
        </w:rPr>
        <w:t xml:space="preserve">What is unusual about </w:t>
      </w:r>
      <w:r w:rsidR="0061008E" w:rsidRPr="004267B4">
        <w:rPr>
          <w:rFonts w:cstheme="minorHAnsi"/>
          <w:b/>
          <w:bCs/>
          <w:color w:val="000000" w:themeColor="text1"/>
          <w:u w:color="FF0000"/>
        </w:rPr>
        <w:t>the</w:t>
      </w:r>
      <w:r w:rsidR="0061008E">
        <w:rPr>
          <w:rFonts w:cstheme="minorHAnsi"/>
          <w:b/>
          <w:bCs/>
          <w:color w:val="000000" w:themeColor="text1"/>
          <w:u w:color="FF0000"/>
        </w:rPr>
        <w:t xml:space="preserve"> changed </w:t>
      </w:r>
      <w:r w:rsidR="00571FD7">
        <w:rPr>
          <w:rFonts w:cstheme="minorHAnsi"/>
          <w:b/>
          <w:bCs/>
          <w:color w:val="000000" w:themeColor="text1"/>
          <w:u w:color="FF0000"/>
        </w:rPr>
        <w:t>ones</w:t>
      </w:r>
      <w:r w:rsidRPr="004267B4">
        <w:rPr>
          <w:rFonts w:cstheme="minorHAnsi"/>
          <w:b/>
          <w:bCs/>
          <w:color w:val="000000" w:themeColor="text1"/>
          <w:u w:color="FF0000"/>
        </w:rPr>
        <w:t>?</w:t>
      </w:r>
      <w:r w:rsidR="00305633" w:rsidRPr="004267B4">
        <w:rPr>
          <w:rFonts w:cstheme="minorHAnsi"/>
          <w:b/>
          <w:bCs/>
          <w:color w:val="000000" w:themeColor="text1"/>
          <w:u w:color="FF0000"/>
        </w:rPr>
        <w:t xml:space="preserve"> </w:t>
      </w:r>
      <w:r w:rsidR="0010645C" w:rsidRPr="004267B4">
        <w:rPr>
          <w:rFonts w:cstheme="minorHAnsi"/>
          <w:b/>
          <w:bCs/>
          <w:color w:val="000000" w:themeColor="text1"/>
          <w:u w:color="FF0000"/>
        </w:rPr>
        <w:t>What for do</w:t>
      </w:r>
      <w:r w:rsidR="00305633" w:rsidRPr="004267B4">
        <w:rPr>
          <w:rFonts w:cstheme="minorHAnsi"/>
          <w:b/>
          <w:bCs/>
          <w:color w:val="000000" w:themeColor="text1"/>
          <w:u w:color="FF0000"/>
        </w:rPr>
        <w:t xml:space="preserve"> we use </w:t>
      </w:r>
      <w:r w:rsidR="009E4775" w:rsidRPr="004267B4">
        <w:rPr>
          <w:rFonts w:cstheme="minorHAnsi"/>
          <w:b/>
          <w:bCs/>
          <w:color w:val="000000" w:themeColor="text1"/>
          <w:u w:color="FF0000"/>
        </w:rPr>
        <w:t>this</w:t>
      </w:r>
      <w:r w:rsidR="00305633" w:rsidRPr="004267B4">
        <w:rPr>
          <w:rFonts w:cstheme="minorHAnsi"/>
          <w:b/>
          <w:bCs/>
          <w:color w:val="000000" w:themeColor="text1"/>
          <w:u w:color="FF0000"/>
        </w:rPr>
        <w:t xml:space="preserve"> kind of sentences?</w:t>
      </w:r>
      <w:r w:rsidR="00972172">
        <w:rPr>
          <w:rFonts w:cstheme="minorHAnsi"/>
          <w:b/>
          <w:bCs/>
          <w:color w:val="000000" w:themeColor="text1"/>
          <w:u w:color="FF0000"/>
        </w:rPr>
        <w:t xml:space="preserve"> Discuss in pairs.</w:t>
      </w:r>
    </w:p>
    <w:p w14:paraId="758608FD"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 xml:space="preserve">The student sent the assignment </w:t>
      </w:r>
      <w:r w:rsidRPr="009800C8">
        <w:rPr>
          <w:rFonts w:ascii="Calibri" w:hAnsi="Calibri" w:cs="Calibri"/>
          <w:i/>
          <w:iCs/>
          <w:color w:val="7030A0"/>
          <w:sz w:val="18"/>
          <w:szCs w:val="18"/>
          <w:u w:color="FF0000"/>
        </w:rPr>
        <w:t>on Tuesday</w:t>
      </w:r>
      <w:r w:rsidRPr="006C0462">
        <w:rPr>
          <w:rFonts w:ascii="Calibri" w:hAnsi="Calibri" w:cs="Calibri"/>
          <w:i/>
          <w:iCs/>
          <w:color w:val="000000" w:themeColor="text1"/>
          <w:sz w:val="18"/>
          <w:szCs w:val="18"/>
          <w:u w:color="FF0000"/>
        </w:rPr>
        <w:t xml:space="preserve">. </w:t>
      </w:r>
    </w:p>
    <w:p w14:paraId="3213D9D5"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ab/>
        <w:t xml:space="preserve">-&gt; </w:t>
      </w:r>
      <w:r w:rsidRPr="004E580A">
        <w:rPr>
          <w:rFonts w:ascii="Calibri" w:hAnsi="Calibri" w:cs="Calibri"/>
          <w:i/>
          <w:iCs/>
          <w:color w:val="00B0F0"/>
          <w:sz w:val="18"/>
          <w:szCs w:val="18"/>
          <w:u w:color="FF0000"/>
        </w:rPr>
        <w:t>It was</w:t>
      </w:r>
      <w:r w:rsidRPr="006C0462">
        <w:rPr>
          <w:rFonts w:ascii="Calibri" w:hAnsi="Calibri" w:cs="Calibri"/>
          <w:i/>
          <w:iCs/>
          <w:color w:val="000000" w:themeColor="text1"/>
          <w:sz w:val="18"/>
          <w:szCs w:val="18"/>
          <w:u w:color="FF0000"/>
        </w:rPr>
        <w:t xml:space="preserve"> </w:t>
      </w:r>
      <w:r w:rsidRPr="004E580A">
        <w:rPr>
          <w:rFonts w:ascii="Calibri" w:hAnsi="Calibri" w:cs="Calibri"/>
          <w:i/>
          <w:iCs/>
          <w:color w:val="7030A0"/>
          <w:sz w:val="18"/>
          <w:szCs w:val="18"/>
          <w:u w:color="FF0000"/>
        </w:rPr>
        <w:t xml:space="preserve">on Tuesday </w:t>
      </w:r>
      <w:r w:rsidRPr="006C0462">
        <w:rPr>
          <w:rFonts w:ascii="Calibri" w:hAnsi="Calibri" w:cs="Calibri"/>
          <w:i/>
          <w:iCs/>
          <w:color w:val="000000" w:themeColor="text1"/>
          <w:sz w:val="18"/>
          <w:szCs w:val="18"/>
          <w:u w:color="FF0000"/>
        </w:rPr>
        <w:t>that the student sent the assignment.</w:t>
      </w:r>
    </w:p>
    <w:p w14:paraId="3E988709"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 xml:space="preserve">The biggest change introduced this year is </w:t>
      </w:r>
      <w:r w:rsidRPr="009800C8">
        <w:rPr>
          <w:rFonts w:ascii="Calibri" w:hAnsi="Calibri" w:cs="Calibri"/>
          <w:i/>
          <w:iCs/>
          <w:color w:val="7030A0"/>
          <w:sz w:val="18"/>
          <w:szCs w:val="18"/>
          <w:u w:color="FF0000"/>
        </w:rPr>
        <w:t>modern e-learning platform</w:t>
      </w:r>
      <w:r w:rsidRPr="006C0462">
        <w:rPr>
          <w:rFonts w:ascii="Calibri" w:hAnsi="Calibri" w:cs="Calibri"/>
          <w:i/>
          <w:iCs/>
          <w:color w:val="000000" w:themeColor="text1"/>
          <w:sz w:val="18"/>
          <w:szCs w:val="18"/>
          <w:u w:color="FF0000"/>
        </w:rPr>
        <w:t xml:space="preserve">. </w:t>
      </w:r>
    </w:p>
    <w:p w14:paraId="7C81491F"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ab/>
        <w:t xml:space="preserve">-&gt; </w:t>
      </w:r>
      <w:r w:rsidRPr="004E580A">
        <w:rPr>
          <w:rFonts w:ascii="Calibri" w:hAnsi="Calibri" w:cs="Calibri"/>
          <w:i/>
          <w:iCs/>
          <w:color w:val="00B0F0"/>
          <w:sz w:val="18"/>
          <w:szCs w:val="18"/>
          <w:u w:color="FF0000"/>
        </w:rPr>
        <w:t>It is the</w:t>
      </w:r>
      <w:r w:rsidRPr="006C0462">
        <w:rPr>
          <w:rFonts w:ascii="Calibri" w:hAnsi="Calibri" w:cs="Calibri"/>
          <w:i/>
          <w:iCs/>
          <w:color w:val="000000" w:themeColor="text1"/>
          <w:sz w:val="18"/>
          <w:szCs w:val="18"/>
          <w:u w:color="FF0000"/>
        </w:rPr>
        <w:t xml:space="preserve"> </w:t>
      </w:r>
      <w:r w:rsidRPr="004E580A">
        <w:rPr>
          <w:rFonts w:ascii="Calibri" w:hAnsi="Calibri" w:cs="Calibri"/>
          <w:i/>
          <w:iCs/>
          <w:color w:val="7030A0"/>
          <w:sz w:val="18"/>
          <w:szCs w:val="18"/>
          <w:u w:color="FF0000"/>
        </w:rPr>
        <w:t xml:space="preserve">modern e-learning platform </w:t>
      </w:r>
      <w:r w:rsidRPr="006C0462">
        <w:rPr>
          <w:rFonts w:ascii="Calibri" w:hAnsi="Calibri" w:cs="Calibri"/>
          <w:i/>
          <w:iCs/>
          <w:color w:val="000000" w:themeColor="text1"/>
          <w:sz w:val="18"/>
          <w:szCs w:val="18"/>
          <w:u w:color="FF0000"/>
        </w:rPr>
        <w:t>that is the biggest change introduced this year.</w:t>
      </w:r>
    </w:p>
    <w:p w14:paraId="06DF16D6"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 xml:space="preserve">The teacher </w:t>
      </w:r>
      <w:r w:rsidRPr="004E580A">
        <w:rPr>
          <w:rFonts w:ascii="Calibri" w:hAnsi="Calibri" w:cs="Calibri"/>
          <w:i/>
          <w:iCs/>
          <w:color w:val="7030A0"/>
          <w:sz w:val="18"/>
          <w:szCs w:val="18"/>
          <w:u w:color="FF0000"/>
        </w:rPr>
        <w:t>allowed the students to send the assignments by e-mail.</w:t>
      </w:r>
    </w:p>
    <w:p w14:paraId="377BCADD"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ab/>
        <w:t xml:space="preserve">-&gt; </w:t>
      </w:r>
      <w:r w:rsidRPr="004E580A">
        <w:rPr>
          <w:rFonts w:ascii="Calibri" w:hAnsi="Calibri" w:cs="Calibri"/>
          <w:i/>
          <w:iCs/>
          <w:color w:val="00B0F0"/>
          <w:sz w:val="18"/>
          <w:szCs w:val="18"/>
          <w:u w:color="FF0000"/>
        </w:rPr>
        <w:t>What the teacher did was to</w:t>
      </w:r>
      <w:r w:rsidRPr="006C0462">
        <w:rPr>
          <w:rFonts w:ascii="Calibri" w:hAnsi="Calibri" w:cs="Calibri"/>
          <w:i/>
          <w:iCs/>
          <w:color w:val="000000" w:themeColor="text1"/>
          <w:sz w:val="18"/>
          <w:szCs w:val="18"/>
          <w:u w:color="FF0000"/>
        </w:rPr>
        <w:t xml:space="preserve"> </w:t>
      </w:r>
      <w:r w:rsidRPr="009800C8">
        <w:rPr>
          <w:rFonts w:ascii="Calibri" w:hAnsi="Calibri" w:cs="Calibri"/>
          <w:i/>
          <w:iCs/>
          <w:color w:val="7030A0"/>
          <w:sz w:val="18"/>
          <w:szCs w:val="18"/>
          <w:u w:color="FF0000"/>
        </w:rPr>
        <w:t>allow the students to send the assignments by e-mail</w:t>
      </w:r>
      <w:r w:rsidRPr="006C0462">
        <w:rPr>
          <w:rFonts w:ascii="Calibri" w:hAnsi="Calibri" w:cs="Calibri"/>
          <w:i/>
          <w:iCs/>
          <w:color w:val="000000" w:themeColor="text1"/>
          <w:sz w:val="18"/>
          <w:szCs w:val="18"/>
          <w:u w:color="FF0000"/>
        </w:rPr>
        <w:t>.</w:t>
      </w:r>
    </w:p>
    <w:p w14:paraId="23223FD4"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 xml:space="preserve">English </w:t>
      </w:r>
      <w:r>
        <w:rPr>
          <w:rFonts w:ascii="Calibri" w:hAnsi="Calibri" w:cs="Calibri"/>
          <w:i/>
          <w:iCs/>
          <w:color w:val="000000" w:themeColor="text1"/>
          <w:sz w:val="18"/>
          <w:szCs w:val="18"/>
          <w:u w:color="FF0000"/>
        </w:rPr>
        <w:t xml:space="preserve">starts to be </w:t>
      </w:r>
      <w:r w:rsidRPr="009800C8">
        <w:rPr>
          <w:rFonts w:ascii="Calibri" w:hAnsi="Calibri" w:cs="Calibri"/>
          <w:i/>
          <w:iCs/>
          <w:color w:val="7030A0"/>
          <w:sz w:val="18"/>
          <w:szCs w:val="18"/>
          <w:u w:color="FF0000"/>
        </w:rPr>
        <w:t>a really important subject to me</w:t>
      </w:r>
      <w:r w:rsidRPr="006C0462">
        <w:rPr>
          <w:rFonts w:ascii="Calibri" w:hAnsi="Calibri" w:cs="Calibri"/>
          <w:i/>
          <w:iCs/>
          <w:color w:val="000000" w:themeColor="text1"/>
          <w:sz w:val="18"/>
          <w:szCs w:val="18"/>
          <w:u w:color="FF0000"/>
        </w:rPr>
        <w:t>.</w:t>
      </w:r>
    </w:p>
    <w:p w14:paraId="73F75CB0"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ab/>
        <w:t xml:space="preserve">-&gt; </w:t>
      </w:r>
      <w:r w:rsidRPr="004E580A">
        <w:rPr>
          <w:rFonts w:ascii="Calibri" w:hAnsi="Calibri" w:cs="Calibri"/>
          <w:i/>
          <w:iCs/>
          <w:color w:val="00B0F0"/>
          <w:sz w:val="18"/>
          <w:szCs w:val="18"/>
          <w:u w:color="FF0000"/>
        </w:rPr>
        <w:t>What starts to be</w:t>
      </w:r>
      <w:r>
        <w:rPr>
          <w:rFonts w:ascii="Calibri" w:hAnsi="Calibri" w:cs="Calibri"/>
          <w:i/>
          <w:iCs/>
          <w:color w:val="000000" w:themeColor="text1"/>
          <w:sz w:val="18"/>
          <w:szCs w:val="18"/>
          <w:u w:color="FF0000"/>
        </w:rPr>
        <w:t xml:space="preserve"> </w:t>
      </w:r>
      <w:r w:rsidRPr="009800C8">
        <w:rPr>
          <w:rFonts w:ascii="Calibri" w:hAnsi="Calibri" w:cs="Calibri"/>
          <w:i/>
          <w:iCs/>
          <w:color w:val="7030A0"/>
          <w:sz w:val="18"/>
          <w:szCs w:val="18"/>
          <w:u w:color="FF0000"/>
        </w:rPr>
        <w:t xml:space="preserve">a really important subject to </w:t>
      </w:r>
      <w:r w:rsidRPr="004E580A">
        <w:rPr>
          <w:rFonts w:ascii="Calibri" w:hAnsi="Calibri" w:cs="Calibri"/>
          <w:i/>
          <w:iCs/>
          <w:color w:val="7030A0"/>
          <w:sz w:val="18"/>
          <w:szCs w:val="18"/>
          <w:u w:color="FF0000"/>
        </w:rPr>
        <w:t xml:space="preserve">me </w:t>
      </w:r>
      <w:r w:rsidRPr="006C0462">
        <w:rPr>
          <w:rFonts w:ascii="Calibri" w:hAnsi="Calibri" w:cs="Calibri"/>
          <w:i/>
          <w:iCs/>
          <w:color w:val="000000" w:themeColor="text1"/>
          <w:sz w:val="18"/>
          <w:szCs w:val="18"/>
          <w:u w:color="FF0000"/>
        </w:rPr>
        <w:t>is English.</w:t>
      </w:r>
    </w:p>
    <w:p w14:paraId="73ABC060"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 xml:space="preserve">I need to </w:t>
      </w:r>
      <w:r w:rsidRPr="009800C8">
        <w:rPr>
          <w:rFonts w:ascii="Calibri" w:hAnsi="Calibri" w:cs="Calibri"/>
          <w:i/>
          <w:iCs/>
          <w:color w:val="7030A0"/>
          <w:sz w:val="18"/>
          <w:szCs w:val="18"/>
          <w:u w:color="FF0000"/>
        </w:rPr>
        <w:t xml:space="preserve">study more </w:t>
      </w:r>
      <w:r w:rsidRPr="006C0462">
        <w:rPr>
          <w:rFonts w:ascii="Calibri" w:hAnsi="Calibri" w:cs="Calibri"/>
          <w:i/>
          <w:iCs/>
          <w:color w:val="000000" w:themeColor="text1"/>
          <w:sz w:val="18"/>
          <w:szCs w:val="18"/>
          <w:u w:color="FF0000"/>
        </w:rPr>
        <w:t>to pass my A-levels.</w:t>
      </w:r>
    </w:p>
    <w:p w14:paraId="1F000735"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ab/>
        <w:t xml:space="preserve">-&gt; </w:t>
      </w:r>
      <w:r w:rsidRPr="004E580A">
        <w:rPr>
          <w:rFonts w:ascii="Calibri" w:hAnsi="Calibri" w:cs="Calibri"/>
          <w:i/>
          <w:iCs/>
          <w:color w:val="00B0F0"/>
          <w:sz w:val="18"/>
          <w:szCs w:val="18"/>
          <w:u w:color="FF0000"/>
        </w:rPr>
        <w:t>All I have to do is to</w:t>
      </w:r>
      <w:r w:rsidRPr="006C0462">
        <w:rPr>
          <w:rFonts w:ascii="Calibri" w:hAnsi="Calibri" w:cs="Calibri"/>
          <w:i/>
          <w:iCs/>
          <w:color w:val="000000" w:themeColor="text1"/>
          <w:sz w:val="18"/>
          <w:szCs w:val="18"/>
          <w:u w:color="FF0000"/>
        </w:rPr>
        <w:t xml:space="preserve"> </w:t>
      </w:r>
      <w:r w:rsidRPr="009800C8">
        <w:rPr>
          <w:rFonts w:ascii="Calibri" w:hAnsi="Calibri" w:cs="Calibri"/>
          <w:i/>
          <w:iCs/>
          <w:color w:val="7030A0"/>
          <w:sz w:val="18"/>
          <w:szCs w:val="18"/>
          <w:u w:color="FF0000"/>
        </w:rPr>
        <w:t xml:space="preserve">study more </w:t>
      </w:r>
      <w:r w:rsidRPr="006C0462">
        <w:rPr>
          <w:rFonts w:ascii="Calibri" w:hAnsi="Calibri" w:cs="Calibri"/>
          <w:i/>
          <w:iCs/>
          <w:color w:val="000000" w:themeColor="text1"/>
          <w:sz w:val="18"/>
          <w:szCs w:val="18"/>
          <w:u w:color="FF0000"/>
        </w:rPr>
        <w:t>to pass my A-levels.</w:t>
      </w:r>
    </w:p>
    <w:p w14:paraId="5F21381F"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4E580A">
        <w:rPr>
          <w:rFonts w:ascii="Calibri" w:hAnsi="Calibri" w:cs="Calibri"/>
          <w:i/>
          <w:iCs/>
          <w:color w:val="7030A0"/>
          <w:sz w:val="18"/>
          <w:szCs w:val="18"/>
          <w:u w:color="FF0000"/>
        </w:rPr>
        <w:t xml:space="preserve">For </w:t>
      </w:r>
      <w:r w:rsidRPr="009800C8">
        <w:rPr>
          <w:rFonts w:ascii="Calibri" w:hAnsi="Calibri" w:cs="Calibri"/>
          <w:i/>
          <w:iCs/>
          <w:color w:val="7030A0"/>
          <w:sz w:val="18"/>
          <w:szCs w:val="18"/>
          <w:u w:color="FF0000"/>
        </w:rPr>
        <w:t xml:space="preserve">my birthday </w:t>
      </w:r>
      <w:r w:rsidRPr="006C0462">
        <w:rPr>
          <w:rFonts w:ascii="Calibri" w:hAnsi="Calibri" w:cs="Calibri"/>
          <w:i/>
          <w:iCs/>
          <w:color w:val="000000" w:themeColor="text1"/>
          <w:sz w:val="18"/>
          <w:szCs w:val="18"/>
          <w:u w:color="FF0000"/>
        </w:rPr>
        <w:t>I want to get a new book.</w:t>
      </w:r>
    </w:p>
    <w:p w14:paraId="1872DC20"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ab/>
        <w:t xml:space="preserve">-&gt; </w:t>
      </w:r>
      <w:r w:rsidRPr="004E580A">
        <w:rPr>
          <w:rFonts w:ascii="Calibri" w:hAnsi="Calibri" w:cs="Calibri"/>
          <w:i/>
          <w:iCs/>
          <w:color w:val="00B0F0"/>
          <w:sz w:val="18"/>
          <w:szCs w:val="18"/>
          <w:u w:color="FF0000"/>
        </w:rPr>
        <w:t>All I want to get</w:t>
      </w:r>
      <w:r w:rsidRPr="006C0462">
        <w:rPr>
          <w:rFonts w:ascii="Calibri" w:hAnsi="Calibri" w:cs="Calibri"/>
          <w:i/>
          <w:iCs/>
          <w:color w:val="000000" w:themeColor="text1"/>
          <w:sz w:val="18"/>
          <w:szCs w:val="18"/>
          <w:u w:color="FF0000"/>
        </w:rPr>
        <w:t xml:space="preserve"> </w:t>
      </w:r>
      <w:r w:rsidRPr="004E580A">
        <w:rPr>
          <w:rFonts w:ascii="Calibri" w:hAnsi="Calibri" w:cs="Calibri"/>
          <w:i/>
          <w:iCs/>
          <w:color w:val="7030A0"/>
          <w:sz w:val="18"/>
          <w:szCs w:val="18"/>
          <w:u w:color="FF0000"/>
        </w:rPr>
        <w:t xml:space="preserve">for </w:t>
      </w:r>
      <w:r w:rsidRPr="009800C8">
        <w:rPr>
          <w:rFonts w:ascii="Calibri" w:hAnsi="Calibri" w:cs="Calibri"/>
          <w:i/>
          <w:iCs/>
          <w:color w:val="7030A0"/>
          <w:sz w:val="18"/>
          <w:szCs w:val="18"/>
          <w:u w:color="FF0000"/>
        </w:rPr>
        <w:t xml:space="preserve">my birthday </w:t>
      </w:r>
      <w:r w:rsidRPr="006C0462">
        <w:rPr>
          <w:rFonts w:ascii="Calibri" w:hAnsi="Calibri" w:cs="Calibri"/>
          <w:i/>
          <w:iCs/>
          <w:color w:val="000000" w:themeColor="text1"/>
          <w:sz w:val="18"/>
          <w:szCs w:val="18"/>
          <w:u w:color="FF0000"/>
        </w:rPr>
        <w:t>is a new book.</w:t>
      </w:r>
    </w:p>
    <w:p w14:paraId="152C9C0D" w14:textId="54C8977F" w:rsidR="00A9646C" w:rsidRDefault="00A9646C" w:rsidP="000D1604">
      <w:pPr>
        <w:rPr>
          <w:sz w:val="22"/>
          <w:szCs w:val="22"/>
        </w:rPr>
      </w:pPr>
    </w:p>
    <w:p w14:paraId="2E68B449" w14:textId="01D92380" w:rsidR="00F44ED1" w:rsidRDefault="00F44ED1" w:rsidP="000D1604">
      <w:pPr>
        <w:rPr>
          <w:sz w:val="22"/>
          <w:szCs w:val="22"/>
        </w:rPr>
      </w:pPr>
    </w:p>
    <w:p w14:paraId="6C1BC914" w14:textId="0A9792A9" w:rsidR="00486995" w:rsidRPr="00801DDF" w:rsidRDefault="00486995" w:rsidP="00486995">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b/>
          <w:bCs/>
          <w:color w:val="000000" w:themeColor="text1"/>
          <w:u w:color="FF0000"/>
        </w:rPr>
        <w:t>Complete the sentences using the words in bold</w:t>
      </w:r>
      <w:r w:rsidR="00801DDF">
        <w:rPr>
          <w:rFonts w:cstheme="minorHAnsi"/>
          <w:b/>
          <w:bCs/>
          <w:color w:val="000000" w:themeColor="text1"/>
          <w:u w:color="FF0000"/>
        </w:rPr>
        <w:t xml:space="preserve"> and </w:t>
      </w:r>
      <w:r w:rsidR="00996A50">
        <w:rPr>
          <w:rFonts w:cstheme="minorHAnsi"/>
          <w:b/>
          <w:bCs/>
          <w:color w:val="000000" w:themeColor="text1"/>
          <w:u w:color="FF0000"/>
        </w:rPr>
        <w:t xml:space="preserve">cleft </w:t>
      </w:r>
      <w:r w:rsidR="004E7532">
        <w:rPr>
          <w:rFonts w:cstheme="minorHAnsi"/>
          <w:b/>
          <w:bCs/>
          <w:color w:val="000000" w:themeColor="text1"/>
          <w:u w:color="FF0000"/>
        </w:rPr>
        <w:t>constructions</w:t>
      </w:r>
      <w:r>
        <w:rPr>
          <w:rFonts w:cstheme="minorHAnsi"/>
          <w:b/>
          <w:bCs/>
          <w:color w:val="000000" w:themeColor="text1"/>
          <w:u w:color="FF0000"/>
        </w:rPr>
        <w:t xml:space="preserve">. </w:t>
      </w:r>
      <w:r w:rsidR="00996A50">
        <w:rPr>
          <w:rFonts w:cstheme="minorHAnsi"/>
          <w:b/>
          <w:bCs/>
          <w:color w:val="000000" w:themeColor="text1"/>
          <w:u w:color="FF0000"/>
        </w:rPr>
        <w:t>Use two to five words.</w:t>
      </w:r>
      <w:r w:rsidR="004C7643">
        <w:rPr>
          <w:rFonts w:cstheme="minorHAnsi"/>
          <w:b/>
          <w:bCs/>
          <w:color w:val="000000" w:themeColor="text1"/>
          <w:u w:color="FF0000"/>
        </w:rPr>
        <w:tab/>
      </w:r>
      <w:r w:rsidR="004C7643">
        <w:rPr>
          <w:rFonts w:cstheme="minorHAnsi"/>
          <w:b/>
          <w:bCs/>
          <w:color w:val="000000" w:themeColor="text1"/>
          <w:u w:color="FF0000"/>
        </w:rPr>
        <w:tab/>
      </w:r>
      <w:r w:rsidR="004C7643">
        <w:rPr>
          <w:b/>
          <w:noProof/>
          <w:lang w:val="pl-PL" w:eastAsia="pl-PL"/>
        </w:rPr>
        <w:drawing>
          <wp:inline distT="0" distB="0" distL="0" distR="0" wp14:anchorId="73E20D7F" wp14:editId="422CB281">
            <wp:extent cx="233748" cy="237392"/>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0E3A2FD6" w14:textId="79728022" w:rsidR="00801DDF" w:rsidRPr="006D3707" w:rsidRDefault="007E72B9" w:rsidP="00801DDF">
      <w:pPr>
        <w:pStyle w:val="Akapitzlist"/>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6D3707">
        <w:rPr>
          <w:rFonts w:cstheme="minorHAnsi"/>
          <w:color w:val="000000" w:themeColor="text1"/>
          <w:u w:color="FF0000"/>
        </w:rPr>
        <w:t>I met Mr Smith on Wednesday.</w:t>
      </w:r>
      <w:r w:rsidR="00B1195F" w:rsidRPr="006D3707">
        <w:rPr>
          <w:rFonts w:cstheme="minorHAnsi"/>
          <w:color w:val="000000" w:themeColor="text1"/>
          <w:u w:color="FF0000"/>
        </w:rPr>
        <w:t xml:space="preserve"> </w:t>
      </w:r>
      <w:r w:rsidR="00B1195F" w:rsidRPr="006D3707">
        <w:rPr>
          <w:rFonts w:cstheme="minorHAnsi"/>
          <w:color w:val="000000" w:themeColor="text1"/>
          <w:u w:color="FF0000"/>
        </w:rPr>
        <w:tab/>
      </w:r>
      <w:r w:rsidR="00B1195F" w:rsidRPr="006D3707">
        <w:rPr>
          <w:rFonts w:cstheme="minorHAnsi"/>
          <w:color w:val="000000" w:themeColor="text1"/>
          <w:u w:color="FF0000"/>
        </w:rPr>
        <w:tab/>
      </w:r>
      <w:r w:rsidR="00B1195F" w:rsidRPr="006D3707">
        <w:rPr>
          <w:rFonts w:cstheme="minorHAnsi"/>
          <w:b/>
          <w:bCs/>
          <w:color w:val="000000" w:themeColor="text1"/>
          <w:u w:color="FF0000"/>
        </w:rPr>
        <w:t>was</w:t>
      </w:r>
    </w:p>
    <w:p w14:paraId="38AA891F" w14:textId="3C95079B" w:rsidR="00B1195F" w:rsidRPr="006D3707" w:rsidRDefault="00B1195F" w:rsidP="009139C9">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6D3707">
        <w:rPr>
          <w:rFonts w:cstheme="minorHAnsi"/>
          <w:color w:val="000000" w:themeColor="text1"/>
          <w:u w:color="FF0000"/>
        </w:rPr>
        <w:t xml:space="preserve">It </w:t>
      </w:r>
      <w:r w:rsidR="00B56E55">
        <w:rPr>
          <w:rFonts w:cstheme="minorHAnsi"/>
          <w:color w:val="000000" w:themeColor="text1"/>
          <w:u w:color="FF0000"/>
        </w:rPr>
        <w:t>[________]</w:t>
      </w:r>
      <w:r w:rsidRPr="006D3707">
        <w:rPr>
          <w:rFonts w:cstheme="minorHAnsi"/>
          <w:color w:val="000000" w:themeColor="text1"/>
          <w:u w:color="FF0000"/>
        </w:rPr>
        <w:t xml:space="preserve"> I met Mr Smith.</w:t>
      </w:r>
    </w:p>
    <w:p w14:paraId="1CE6F7BC" w14:textId="00E5AA3A" w:rsidR="00AD22A8" w:rsidRPr="006D3707" w:rsidRDefault="00AD22A8" w:rsidP="00801DDF">
      <w:pPr>
        <w:pStyle w:val="Akapitzlist"/>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6D3707">
        <w:rPr>
          <w:rFonts w:cstheme="minorHAnsi"/>
          <w:color w:val="000000" w:themeColor="text1"/>
          <w:u w:color="FF0000"/>
        </w:rPr>
        <w:t>Medical breakthroughs are becoming more common nowadays.</w:t>
      </w:r>
      <w:r w:rsidR="00136ED2" w:rsidRPr="006D3707">
        <w:rPr>
          <w:rFonts w:cstheme="minorHAnsi"/>
          <w:color w:val="000000" w:themeColor="text1"/>
          <w:u w:color="FF0000"/>
        </w:rPr>
        <w:tab/>
      </w:r>
      <w:r w:rsidR="00136ED2" w:rsidRPr="006D3707">
        <w:rPr>
          <w:rFonts w:cstheme="minorHAnsi"/>
          <w:b/>
          <w:bCs/>
          <w:color w:val="000000" w:themeColor="text1"/>
          <w:u w:color="FF0000"/>
        </w:rPr>
        <w:t>common</w:t>
      </w:r>
    </w:p>
    <w:p w14:paraId="08CDC7DB" w14:textId="07A8041A" w:rsidR="007E72B9" w:rsidRPr="006D3707" w:rsidRDefault="00AD22A8" w:rsidP="009139C9">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6D3707">
        <w:rPr>
          <w:rFonts w:cstheme="minorHAnsi"/>
          <w:color w:val="000000" w:themeColor="text1"/>
          <w:u w:color="FF0000"/>
        </w:rPr>
        <w:t xml:space="preserve">What is </w:t>
      </w:r>
      <w:r w:rsidR="00B56E55">
        <w:rPr>
          <w:rFonts w:cstheme="minorHAnsi"/>
          <w:color w:val="000000" w:themeColor="text1"/>
          <w:u w:color="FF0000"/>
        </w:rPr>
        <w:t>[________]</w:t>
      </w:r>
      <w:r w:rsidRPr="006D3707">
        <w:rPr>
          <w:rFonts w:cstheme="minorHAnsi"/>
          <w:color w:val="000000" w:themeColor="text1"/>
          <w:u w:color="FF0000"/>
        </w:rPr>
        <w:t xml:space="preserve"> medical breakthroughs.</w:t>
      </w:r>
    </w:p>
    <w:p w14:paraId="34D07A59" w14:textId="02202C13" w:rsidR="00136ED2" w:rsidRPr="006D3707" w:rsidRDefault="00A1360F" w:rsidP="00801DDF">
      <w:pPr>
        <w:pStyle w:val="Akapitzlist"/>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6D3707">
        <w:rPr>
          <w:rFonts w:cstheme="minorHAnsi"/>
          <w:color w:val="000000" w:themeColor="text1"/>
          <w:u w:color="FF0000"/>
        </w:rPr>
        <w:t xml:space="preserve">I need to buy a new computer to play the games I bought yesterday. </w:t>
      </w:r>
      <w:r w:rsidR="005C1342" w:rsidRPr="006D3707">
        <w:rPr>
          <w:rFonts w:cstheme="minorHAnsi"/>
          <w:color w:val="000000" w:themeColor="text1"/>
          <w:u w:color="FF0000"/>
        </w:rPr>
        <w:tab/>
      </w:r>
      <w:r w:rsidR="005C1342" w:rsidRPr="006D3707">
        <w:rPr>
          <w:rFonts w:cstheme="minorHAnsi"/>
          <w:b/>
          <w:bCs/>
          <w:color w:val="000000" w:themeColor="text1"/>
          <w:u w:color="FF0000"/>
        </w:rPr>
        <w:tab/>
        <w:t>is</w:t>
      </w:r>
    </w:p>
    <w:p w14:paraId="27477679" w14:textId="74C426D3" w:rsidR="005C1342" w:rsidRPr="006D3707" w:rsidRDefault="005C1342" w:rsidP="009139C9">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6D3707">
        <w:rPr>
          <w:rFonts w:cstheme="minorHAnsi"/>
          <w:color w:val="000000" w:themeColor="text1"/>
          <w:u w:color="FF0000"/>
        </w:rPr>
        <w:t xml:space="preserve">All I </w:t>
      </w:r>
      <w:r w:rsidR="00B56E55">
        <w:rPr>
          <w:rFonts w:cstheme="minorHAnsi"/>
          <w:color w:val="000000" w:themeColor="text1"/>
          <w:u w:color="FF0000"/>
        </w:rPr>
        <w:t>[________]</w:t>
      </w:r>
      <w:r w:rsidRPr="006D3707">
        <w:rPr>
          <w:rFonts w:cstheme="minorHAnsi"/>
          <w:color w:val="000000" w:themeColor="text1"/>
          <w:u w:color="FF0000"/>
        </w:rPr>
        <w:t xml:space="preserve"> buy a new computer to play the games I bought yesterday.</w:t>
      </w:r>
    </w:p>
    <w:p w14:paraId="6E178778" w14:textId="15FBA09F" w:rsidR="00D754F0" w:rsidRPr="006D3707" w:rsidRDefault="002D1276" w:rsidP="00801DDF">
      <w:pPr>
        <w:pStyle w:val="Akapitzlist"/>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6D3707">
        <w:rPr>
          <w:rFonts w:cstheme="minorHAnsi"/>
          <w:color w:val="000000" w:themeColor="text1"/>
          <w:u w:color="FF0000"/>
        </w:rPr>
        <w:t xml:space="preserve">My friend </w:t>
      </w:r>
      <w:r w:rsidR="00662B1C" w:rsidRPr="006D3707">
        <w:rPr>
          <w:rFonts w:cstheme="minorHAnsi"/>
          <w:color w:val="000000" w:themeColor="text1"/>
          <w:u w:color="FF0000"/>
        </w:rPr>
        <w:t>s</w:t>
      </w:r>
      <w:r w:rsidR="009139C9" w:rsidRPr="006D3707">
        <w:rPr>
          <w:rFonts w:cstheme="minorHAnsi"/>
          <w:color w:val="000000" w:themeColor="text1"/>
          <w:u w:color="FF0000"/>
        </w:rPr>
        <w:t>i</w:t>
      </w:r>
      <w:r w:rsidR="00662B1C" w:rsidRPr="006D3707">
        <w:rPr>
          <w:rFonts w:cstheme="minorHAnsi"/>
          <w:color w:val="000000" w:themeColor="text1"/>
          <w:u w:color="FF0000"/>
        </w:rPr>
        <w:t>gned</w:t>
      </w:r>
      <w:r w:rsidRPr="006D3707">
        <w:rPr>
          <w:rFonts w:cstheme="minorHAnsi"/>
          <w:color w:val="000000" w:themeColor="text1"/>
          <w:u w:color="FF0000"/>
        </w:rPr>
        <w:t xml:space="preserve"> up for </w:t>
      </w:r>
      <w:r w:rsidR="00202A2E" w:rsidRPr="006D3707">
        <w:rPr>
          <w:rFonts w:cstheme="minorHAnsi"/>
          <w:color w:val="000000" w:themeColor="text1"/>
          <w:u w:color="FF0000"/>
        </w:rPr>
        <w:t>an online photography course.</w:t>
      </w:r>
      <w:r w:rsidR="00943689" w:rsidRPr="006D3707">
        <w:rPr>
          <w:rFonts w:cstheme="minorHAnsi"/>
          <w:b/>
          <w:bCs/>
          <w:color w:val="000000" w:themeColor="text1"/>
          <w:u w:color="FF0000"/>
        </w:rPr>
        <w:t xml:space="preserve"> </w:t>
      </w:r>
      <w:r w:rsidR="00943689" w:rsidRPr="006D3707">
        <w:rPr>
          <w:rFonts w:cstheme="minorHAnsi"/>
          <w:b/>
          <w:bCs/>
          <w:color w:val="000000" w:themeColor="text1"/>
          <w:u w:color="FF0000"/>
        </w:rPr>
        <w:tab/>
      </w:r>
      <w:r w:rsidR="00943689" w:rsidRPr="006D3707">
        <w:rPr>
          <w:rFonts w:cstheme="minorHAnsi"/>
          <w:b/>
          <w:bCs/>
          <w:color w:val="000000" w:themeColor="text1"/>
          <w:u w:color="FF0000"/>
        </w:rPr>
        <w:tab/>
        <w:t>what</w:t>
      </w:r>
    </w:p>
    <w:p w14:paraId="2ECE8209" w14:textId="31580849" w:rsidR="00202A2E" w:rsidRDefault="00B56E55" w:rsidP="009139C9">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Pr>
          <w:rFonts w:cstheme="minorHAnsi"/>
          <w:color w:val="000000" w:themeColor="text1"/>
          <w:u w:color="FF0000"/>
        </w:rPr>
        <w:t>[________]</w:t>
      </w:r>
      <w:r w:rsidR="00B7297F" w:rsidRPr="006D3707">
        <w:rPr>
          <w:rFonts w:cstheme="minorHAnsi"/>
          <w:color w:val="000000" w:themeColor="text1"/>
          <w:u w:color="FF0000"/>
        </w:rPr>
        <w:t xml:space="preserve"> to sign up for an online photography course.</w:t>
      </w:r>
    </w:p>
    <w:p w14:paraId="3E06E0F0" w14:textId="52498EBD" w:rsidR="00A9646C" w:rsidRPr="004E7532" w:rsidRDefault="00A9646C" w:rsidP="00A964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sz w:val="22"/>
          <w:szCs w:val="22"/>
          <w:u w:color="FF0000"/>
          <w:lang w:val="en-GB"/>
        </w:rPr>
      </w:pPr>
    </w:p>
    <w:p w14:paraId="28F022A4" w14:textId="4665E1EF" w:rsidR="00A9646C" w:rsidRPr="001012EC" w:rsidRDefault="00B40B1B" w:rsidP="00A9646C">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Pr>
          <w:rFonts w:ascii="Calibri" w:hAnsi="Calibri" w:cs="Calibri"/>
          <w:b/>
          <w:bCs/>
          <w:color w:val="000000" w:themeColor="text1"/>
          <w:u w:color="FF0000"/>
        </w:rPr>
        <w:t>Try</w:t>
      </w:r>
      <w:r w:rsidR="00894045" w:rsidRPr="004267B4">
        <w:rPr>
          <w:rFonts w:ascii="Calibri" w:hAnsi="Calibri" w:cs="Calibri"/>
          <w:b/>
          <w:bCs/>
          <w:color w:val="000000" w:themeColor="text1"/>
          <w:u w:color="FF0000"/>
        </w:rPr>
        <w:t xml:space="preserve"> to  </w:t>
      </w:r>
      <w:r w:rsidR="003427A2">
        <w:rPr>
          <w:rFonts w:ascii="Calibri" w:hAnsi="Calibri" w:cs="Calibri"/>
          <w:b/>
          <w:bCs/>
          <w:color w:val="000000" w:themeColor="text1"/>
          <w:u w:color="FF0000"/>
        </w:rPr>
        <w:t>“un-</w:t>
      </w:r>
      <w:r w:rsidR="00894045" w:rsidRPr="004267B4">
        <w:rPr>
          <w:rFonts w:ascii="Calibri" w:hAnsi="Calibri" w:cs="Calibri"/>
          <w:b/>
          <w:bCs/>
          <w:color w:val="000000" w:themeColor="text1"/>
          <w:u w:color="FF0000"/>
        </w:rPr>
        <w:t>cleft</w:t>
      </w:r>
      <w:r w:rsidR="003427A2">
        <w:rPr>
          <w:rFonts w:ascii="Calibri" w:hAnsi="Calibri" w:cs="Calibri"/>
          <w:b/>
          <w:bCs/>
          <w:color w:val="000000" w:themeColor="text1"/>
          <w:u w:color="FF0000"/>
        </w:rPr>
        <w:t>” the</w:t>
      </w:r>
      <w:r w:rsidR="00894045" w:rsidRPr="004267B4">
        <w:rPr>
          <w:rFonts w:ascii="Calibri" w:hAnsi="Calibri" w:cs="Calibri"/>
          <w:b/>
          <w:bCs/>
          <w:color w:val="000000" w:themeColor="text1"/>
          <w:u w:color="FF0000"/>
        </w:rPr>
        <w:t xml:space="preserve"> sentences </w:t>
      </w:r>
      <w:r w:rsidR="00002F93" w:rsidRPr="00B56E55">
        <w:rPr>
          <w:rFonts w:ascii="Calibri" w:hAnsi="Calibri" w:cs="Calibri"/>
          <w:b/>
          <w:bCs/>
          <w:color w:val="FF0000"/>
          <w:u w:val="single" w:color="FF0000"/>
        </w:rPr>
        <w:t xml:space="preserve">underlined </w:t>
      </w:r>
      <w:r w:rsidR="00894045" w:rsidRPr="00B56E55">
        <w:rPr>
          <w:rFonts w:ascii="Calibri" w:hAnsi="Calibri" w:cs="Calibri"/>
          <w:b/>
          <w:bCs/>
          <w:color w:val="FF0000"/>
          <w:u w:val="single" w:color="FF0000"/>
        </w:rPr>
        <w:t>in the text</w:t>
      </w:r>
      <w:r w:rsidR="006D3707">
        <w:rPr>
          <w:rFonts w:ascii="Calibri" w:hAnsi="Calibri" w:cs="Calibri"/>
          <w:b/>
          <w:bCs/>
          <w:color w:val="FF0000"/>
          <w:u w:color="FF0000"/>
        </w:rPr>
        <w:t>.</w:t>
      </w:r>
      <w:r w:rsidR="001012EC">
        <w:rPr>
          <w:rFonts w:ascii="Calibri" w:hAnsi="Calibri" w:cs="Calibri"/>
          <w:b/>
          <w:bCs/>
          <w:color w:val="FF0000"/>
          <w:u w:color="FF0000"/>
        </w:rPr>
        <w:t xml:space="preserve"> </w:t>
      </w:r>
      <w:r w:rsidR="001012EC" w:rsidRPr="001012EC">
        <w:rPr>
          <w:rFonts w:ascii="Calibri" w:hAnsi="Calibri" w:cs="Calibri"/>
          <w:b/>
          <w:bCs/>
          <w:color w:val="000000" w:themeColor="text1"/>
          <w:u w:color="FF0000"/>
        </w:rPr>
        <w:t xml:space="preserve">Write down your answers </w:t>
      </w:r>
      <w:r w:rsidR="00B619EB">
        <w:rPr>
          <w:rFonts w:ascii="Calibri" w:hAnsi="Calibri" w:cs="Calibri"/>
          <w:b/>
          <w:bCs/>
          <w:color w:val="000000" w:themeColor="text1"/>
          <w:u w:color="FF0000"/>
        </w:rPr>
        <w:t>in your notebook</w:t>
      </w:r>
      <w:r w:rsidR="001012EC" w:rsidRPr="001012EC">
        <w:rPr>
          <w:rFonts w:ascii="Calibri" w:hAnsi="Calibri" w:cs="Calibri"/>
          <w:b/>
          <w:bCs/>
          <w:color w:val="000000" w:themeColor="text1"/>
          <w:u w:color="FF0000"/>
        </w:rPr>
        <w:t>.</w:t>
      </w:r>
      <w:r w:rsidR="004C7643">
        <w:rPr>
          <w:rFonts w:ascii="Calibri" w:hAnsi="Calibri" w:cs="Calibri"/>
          <w:b/>
          <w:bCs/>
          <w:color w:val="000000" w:themeColor="text1"/>
          <w:u w:color="FF0000"/>
        </w:rPr>
        <w:t xml:space="preserve"> </w:t>
      </w:r>
      <w:r w:rsidR="004C7643">
        <w:rPr>
          <w:b/>
          <w:noProof/>
          <w:lang w:val="pl-PL" w:eastAsia="pl-PL"/>
        </w:rPr>
        <w:drawing>
          <wp:inline distT="0" distB="0" distL="0" distR="0" wp14:anchorId="0674CE51" wp14:editId="4A1BA7F5">
            <wp:extent cx="233748" cy="237392"/>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5D55F39" w14:textId="77777777" w:rsidR="001012EC" w:rsidRPr="001012EC" w:rsidRDefault="001012EC" w:rsidP="001012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p>
    <w:p w14:paraId="60239AD3" w14:textId="77777777" w:rsidR="00161A61" w:rsidRDefault="00161A61" w:rsidP="003F70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color w:val="FF0000"/>
          <w:sz w:val="22"/>
          <w:szCs w:val="22"/>
          <w:u w:color="FF0000"/>
        </w:rPr>
      </w:pPr>
    </w:p>
    <w:p w14:paraId="1B2075E1" w14:textId="77777777" w:rsidR="00F44ED1" w:rsidRPr="00F44ED1" w:rsidRDefault="00FB02CC"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sz w:val="28"/>
          <w:szCs w:val="28"/>
          <w:u w:color="FF0000"/>
        </w:rPr>
      </w:pPr>
      <w:r w:rsidRPr="00F44ED1">
        <w:rPr>
          <w:rFonts w:ascii="Calibri" w:hAnsi="Calibri" w:cs="Calibri"/>
          <w:b/>
          <w:bCs/>
          <w:color w:val="000000" w:themeColor="text1"/>
          <w:sz w:val="28"/>
          <w:szCs w:val="28"/>
          <w:u w:color="FF0000"/>
        </w:rPr>
        <w:t>VOCABULARY &amp; GRAMMAR</w:t>
      </w:r>
    </w:p>
    <w:p w14:paraId="12301441" w14:textId="63693BC2" w:rsidR="00FB02CC" w:rsidRPr="004C7643" w:rsidRDefault="004859CB" w:rsidP="004C7643">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r>
        <w:rPr>
          <w:rFonts w:ascii="Calibri" w:hAnsi="Calibri" w:cs="Calibri"/>
          <w:b/>
          <w:bCs/>
          <w:color w:val="000000" w:themeColor="text1"/>
          <w:u w:color="FF0000"/>
        </w:rPr>
        <w:t>In your notebook, w</w:t>
      </w:r>
      <w:r w:rsidR="00FB02CC" w:rsidRPr="00F44ED1">
        <w:rPr>
          <w:rFonts w:ascii="Calibri" w:hAnsi="Calibri" w:cs="Calibri"/>
          <w:b/>
          <w:bCs/>
          <w:color w:val="000000" w:themeColor="text1"/>
          <w:u w:color="FF0000"/>
        </w:rPr>
        <w:t>rite</w:t>
      </w:r>
      <w:r>
        <w:rPr>
          <w:rFonts w:ascii="Calibri" w:hAnsi="Calibri" w:cs="Calibri"/>
          <w:b/>
          <w:bCs/>
          <w:color w:val="000000" w:themeColor="text1"/>
          <w:u w:color="FF0000"/>
        </w:rPr>
        <w:t xml:space="preserve"> down</w:t>
      </w:r>
      <w:r w:rsidR="00FB02CC" w:rsidRPr="00F44ED1">
        <w:rPr>
          <w:rFonts w:ascii="Calibri" w:hAnsi="Calibri" w:cs="Calibri"/>
          <w:b/>
          <w:bCs/>
          <w:color w:val="000000" w:themeColor="text1"/>
          <w:u w:color="FF0000"/>
        </w:rPr>
        <w:t xml:space="preserve"> </w:t>
      </w:r>
      <w:r w:rsidR="000846DD" w:rsidRPr="00F44ED1">
        <w:rPr>
          <w:rFonts w:ascii="Calibri" w:hAnsi="Calibri" w:cs="Calibri"/>
          <w:b/>
          <w:bCs/>
          <w:color w:val="000000" w:themeColor="text1"/>
          <w:u w:color="FF0000"/>
        </w:rPr>
        <w:t>4</w:t>
      </w:r>
      <w:r w:rsidR="00FB02CC" w:rsidRPr="00F44ED1">
        <w:rPr>
          <w:rFonts w:ascii="Calibri" w:hAnsi="Calibri" w:cs="Calibri"/>
          <w:b/>
          <w:bCs/>
          <w:color w:val="000000" w:themeColor="text1"/>
          <w:u w:color="FF0000"/>
        </w:rPr>
        <w:t xml:space="preserve"> sentences </w:t>
      </w:r>
      <w:r w:rsidR="00FB668D" w:rsidRPr="00F44ED1">
        <w:rPr>
          <w:rFonts w:ascii="Calibri" w:hAnsi="Calibri" w:cs="Calibri"/>
          <w:b/>
          <w:bCs/>
          <w:color w:val="000000" w:themeColor="text1"/>
          <w:u w:color="FF0000"/>
        </w:rPr>
        <w:t xml:space="preserve">that </w:t>
      </w:r>
      <w:r w:rsidR="00D971F4" w:rsidRPr="00F44ED1">
        <w:rPr>
          <w:rFonts w:ascii="Calibri" w:hAnsi="Calibri" w:cs="Calibri"/>
          <w:b/>
          <w:bCs/>
          <w:color w:val="000000" w:themeColor="text1"/>
          <w:u w:color="FF0000"/>
        </w:rPr>
        <w:t>describe</w:t>
      </w:r>
      <w:r w:rsidR="00FB668D" w:rsidRPr="00F44ED1">
        <w:rPr>
          <w:rFonts w:ascii="Calibri" w:hAnsi="Calibri" w:cs="Calibri"/>
          <w:b/>
          <w:bCs/>
          <w:color w:val="000000" w:themeColor="text1"/>
          <w:u w:color="FF0000"/>
        </w:rPr>
        <w:t xml:space="preserve"> </w:t>
      </w:r>
      <w:r w:rsidR="00152CA8" w:rsidRPr="00F44ED1">
        <w:rPr>
          <w:rFonts w:ascii="Calibri" w:hAnsi="Calibri" w:cs="Calibri"/>
          <w:b/>
          <w:bCs/>
          <w:color w:val="000000" w:themeColor="text1"/>
          <w:u w:color="FF0000"/>
        </w:rPr>
        <w:t>your e-learning experiences</w:t>
      </w:r>
      <w:r w:rsidR="00FB668D" w:rsidRPr="00F44ED1">
        <w:rPr>
          <w:rFonts w:ascii="Calibri" w:hAnsi="Calibri" w:cs="Calibri"/>
          <w:b/>
          <w:bCs/>
          <w:color w:val="000000" w:themeColor="text1"/>
          <w:u w:color="FF0000"/>
        </w:rPr>
        <w:t xml:space="preserve">. </w:t>
      </w:r>
      <w:r w:rsidR="004C7643">
        <w:rPr>
          <w:rFonts w:ascii="Calibri" w:hAnsi="Calibri" w:cs="Calibri"/>
          <w:b/>
          <w:bCs/>
          <w:color w:val="000000" w:themeColor="text1"/>
          <w:u w:color="FF0000"/>
        </w:rPr>
        <w:t xml:space="preserve">           </w:t>
      </w:r>
      <w:r w:rsidR="004C7643">
        <w:rPr>
          <w:b/>
          <w:noProof/>
          <w:lang w:val="pl-PL" w:eastAsia="pl-PL"/>
        </w:rPr>
        <w:drawing>
          <wp:inline distT="0" distB="0" distL="0" distR="0" wp14:anchorId="1106106F" wp14:editId="30B12B0C">
            <wp:extent cx="233748" cy="237392"/>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rFonts w:ascii="Calibri" w:hAnsi="Calibri" w:cs="Calibri"/>
          <w:b/>
          <w:bCs/>
          <w:color w:val="000000" w:themeColor="text1"/>
          <w:u w:color="FF0000"/>
        </w:rPr>
        <w:t xml:space="preserve"> –</w:t>
      </w:r>
      <w:r w:rsidR="004C7643" w:rsidRPr="004C7643">
        <w:rPr>
          <w:rFonts w:ascii="Calibri" w:hAnsi="Calibri" w:cs="Calibri"/>
          <w:b/>
          <w:bCs/>
          <w:color w:val="000000" w:themeColor="text1"/>
          <w:u w:color="FF0000"/>
        </w:rPr>
        <w:t xml:space="preserve">  </w:t>
      </w:r>
      <w:r w:rsidR="004C7643">
        <w:rPr>
          <w:noProof/>
          <w:lang w:val="pl-PL" w:eastAsia="pl-PL"/>
        </w:rPr>
        <w:drawing>
          <wp:inline distT="0" distB="0" distL="0" distR="0" wp14:anchorId="0FB8820F" wp14:editId="346231A5">
            <wp:extent cx="233748" cy="237392"/>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noProof/>
          <w:lang w:val="pl-PL" w:eastAsia="pl-PL"/>
        </w:rPr>
        <w:drawing>
          <wp:inline distT="0" distB="0" distL="0" distR="0" wp14:anchorId="5243576F" wp14:editId="7C7E0F85">
            <wp:extent cx="233748" cy="237392"/>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Pr="004C7643">
        <w:rPr>
          <w:rFonts w:ascii="Calibri" w:hAnsi="Calibri" w:cs="Calibri"/>
          <w:b/>
          <w:bCs/>
          <w:color w:val="000000" w:themeColor="text1"/>
          <w:u w:color="FF0000"/>
        </w:rPr>
        <w:br/>
      </w:r>
      <w:r w:rsidR="00FB668D" w:rsidRPr="004C7643">
        <w:rPr>
          <w:rFonts w:ascii="Calibri" w:hAnsi="Calibri" w:cs="Calibri"/>
          <w:b/>
          <w:bCs/>
          <w:color w:val="000000" w:themeColor="text1"/>
          <w:u w:color="FF0000"/>
        </w:rPr>
        <w:t xml:space="preserve">Use the </w:t>
      </w:r>
      <w:r w:rsidR="00097DC8" w:rsidRPr="004C7643">
        <w:rPr>
          <w:rFonts w:ascii="Calibri" w:hAnsi="Calibri" w:cs="Calibri"/>
          <w:b/>
          <w:bCs/>
          <w:color w:val="000000" w:themeColor="text1"/>
          <w:highlight w:val="lightGray"/>
          <w:u w:color="FF0000"/>
        </w:rPr>
        <w:t>phrases</w:t>
      </w:r>
      <w:r w:rsidR="00FB668D" w:rsidRPr="004C7643">
        <w:rPr>
          <w:rFonts w:ascii="Calibri" w:hAnsi="Calibri" w:cs="Calibri"/>
          <w:b/>
          <w:bCs/>
          <w:color w:val="000000" w:themeColor="text1"/>
          <w:u w:color="FF0000"/>
        </w:rPr>
        <w:t xml:space="preserve"> introduced during </w:t>
      </w:r>
      <w:r w:rsidR="005C25D1" w:rsidRPr="004C7643">
        <w:rPr>
          <w:rFonts w:ascii="Calibri" w:hAnsi="Calibri" w:cs="Calibri"/>
          <w:b/>
          <w:bCs/>
          <w:color w:val="000000" w:themeColor="text1"/>
          <w:u w:color="FF0000"/>
        </w:rPr>
        <w:t>the</w:t>
      </w:r>
      <w:r w:rsidR="00FB668D" w:rsidRPr="004C7643">
        <w:rPr>
          <w:rFonts w:ascii="Calibri" w:hAnsi="Calibri" w:cs="Calibri"/>
          <w:b/>
          <w:bCs/>
          <w:color w:val="000000" w:themeColor="text1"/>
          <w:u w:color="FF0000"/>
        </w:rPr>
        <w:t xml:space="preserve"> lesson.</w:t>
      </w:r>
    </w:p>
    <w:p w14:paraId="597672E1" w14:textId="2470B899" w:rsidR="00FB668D" w:rsidRPr="00FB668D" w:rsidRDefault="00097DC8" w:rsidP="00A964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color w:val="000000" w:themeColor="text1"/>
          <w:sz w:val="22"/>
          <w:szCs w:val="22"/>
          <w:u w:color="FF0000"/>
        </w:rPr>
      </w:pPr>
      <w:r>
        <w:rPr>
          <w:rFonts w:ascii="Calibri" w:hAnsi="Calibri" w:cs="Calibri"/>
          <w:color w:val="000000" w:themeColor="text1"/>
          <w:sz w:val="22"/>
          <w:szCs w:val="22"/>
          <w:u w:color="FF0000"/>
        </w:rPr>
        <w:t>When you’ve finished</w:t>
      </w:r>
      <w:r w:rsidR="00CD0B78">
        <w:rPr>
          <w:rFonts w:ascii="Calibri" w:hAnsi="Calibri" w:cs="Calibri"/>
          <w:color w:val="000000" w:themeColor="text1"/>
          <w:sz w:val="22"/>
          <w:szCs w:val="22"/>
          <w:u w:color="FF0000"/>
        </w:rPr>
        <w:t>, g</w:t>
      </w:r>
      <w:r w:rsidR="00FB668D">
        <w:rPr>
          <w:rFonts w:ascii="Calibri" w:hAnsi="Calibri" w:cs="Calibri"/>
          <w:color w:val="000000" w:themeColor="text1"/>
          <w:sz w:val="22"/>
          <w:szCs w:val="22"/>
          <w:u w:color="FF0000"/>
        </w:rPr>
        <w:t xml:space="preserve">ive the sentences to your partner. </w:t>
      </w:r>
      <w:r w:rsidR="003F70DA">
        <w:rPr>
          <w:rFonts w:ascii="Calibri" w:hAnsi="Calibri" w:cs="Calibri"/>
          <w:color w:val="000000" w:themeColor="text1"/>
          <w:sz w:val="22"/>
          <w:szCs w:val="22"/>
          <w:u w:color="FF0000"/>
        </w:rPr>
        <w:br/>
      </w:r>
      <w:r w:rsidR="00FB668D">
        <w:rPr>
          <w:rFonts w:ascii="Calibri" w:hAnsi="Calibri" w:cs="Calibri"/>
          <w:color w:val="000000" w:themeColor="text1"/>
          <w:sz w:val="22"/>
          <w:szCs w:val="22"/>
          <w:u w:color="FF0000"/>
        </w:rPr>
        <w:t>Ask him or her to make them more emphatic</w:t>
      </w:r>
      <w:r w:rsidR="00620524">
        <w:rPr>
          <w:rFonts w:ascii="Calibri" w:hAnsi="Calibri" w:cs="Calibri"/>
          <w:color w:val="000000" w:themeColor="text1"/>
          <w:sz w:val="22"/>
          <w:szCs w:val="22"/>
          <w:u w:color="FF0000"/>
        </w:rPr>
        <w:t>,</w:t>
      </w:r>
      <w:r w:rsidR="00CD0B78">
        <w:rPr>
          <w:rFonts w:ascii="Calibri" w:hAnsi="Calibri" w:cs="Calibri"/>
          <w:color w:val="000000" w:themeColor="text1"/>
          <w:sz w:val="22"/>
          <w:szCs w:val="22"/>
          <w:u w:color="FF0000"/>
        </w:rPr>
        <w:t xml:space="preserve"> using cleft sentences</w:t>
      </w:r>
      <w:r w:rsidR="00FB668D">
        <w:rPr>
          <w:rFonts w:ascii="Calibri" w:hAnsi="Calibri" w:cs="Calibri"/>
          <w:color w:val="000000" w:themeColor="text1"/>
          <w:sz w:val="22"/>
          <w:szCs w:val="22"/>
          <w:u w:color="FF0000"/>
        </w:rPr>
        <w:t>.</w:t>
      </w:r>
    </w:p>
    <w:p w14:paraId="36D0F529" w14:textId="484CE39D" w:rsidR="00A9646C" w:rsidRPr="00FB668D" w:rsidRDefault="00A9646C" w:rsidP="00A964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sz w:val="22"/>
          <w:szCs w:val="22"/>
          <w:u w:color="FF0000"/>
        </w:rPr>
      </w:pPr>
    </w:p>
    <w:p w14:paraId="38B1DBAA" w14:textId="77777777" w:rsidR="00F44ED1" w:rsidRPr="00F44ED1" w:rsidRDefault="00261497"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8"/>
          <w:szCs w:val="28"/>
          <w:u w:color="FF0000"/>
        </w:rPr>
      </w:pPr>
      <w:r w:rsidRPr="00F44ED1">
        <w:rPr>
          <w:rFonts w:ascii="Calibri" w:hAnsi="Calibri" w:cs="Calibri"/>
          <w:b/>
          <w:bCs/>
          <w:color w:val="000000" w:themeColor="text1"/>
          <w:sz w:val="28"/>
          <w:szCs w:val="28"/>
          <w:u w:color="FF0000"/>
        </w:rPr>
        <w:t>SPEAKING</w:t>
      </w:r>
    </w:p>
    <w:p w14:paraId="08F70BC8" w14:textId="25288CBD" w:rsidR="0038187E" w:rsidRPr="00F44ED1" w:rsidRDefault="00261497" w:rsidP="00A9646C">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F44ED1">
        <w:rPr>
          <w:rFonts w:ascii="Calibri" w:hAnsi="Calibri" w:cs="Calibri"/>
          <w:b/>
          <w:bCs/>
          <w:color w:val="000000" w:themeColor="text1"/>
          <w:u w:color="FF0000"/>
        </w:rPr>
        <w:t xml:space="preserve">Work in </w:t>
      </w:r>
      <w:r w:rsidR="0038187E" w:rsidRPr="00F44ED1">
        <w:rPr>
          <w:rFonts w:ascii="Calibri" w:hAnsi="Calibri" w:cs="Calibri"/>
          <w:b/>
          <w:bCs/>
          <w:color w:val="000000" w:themeColor="text1"/>
          <w:u w:color="FF0000"/>
        </w:rPr>
        <w:t>groups</w:t>
      </w:r>
      <w:r w:rsidRPr="00F44ED1">
        <w:rPr>
          <w:rFonts w:ascii="Calibri" w:hAnsi="Calibri" w:cs="Calibri"/>
          <w:b/>
          <w:bCs/>
          <w:color w:val="000000" w:themeColor="text1"/>
          <w:u w:color="FF0000"/>
        </w:rPr>
        <w:t>.</w:t>
      </w:r>
      <w:r w:rsidR="0038187E" w:rsidRPr="00F44ED1">
        <w:rPr>
          <w:rFonts w:ascii="Calibri" w:hAnsi="Calibri" w:cs="Calibri"/>
          <w:b/>
          <w:bCs/>
          <w:color w:val="000000" w:themeColor="text1"/>
          <w:u w:color="FF0000"/>
        </w:rPr>
        <w:t xml:space="preserve"> The article is written from the point of view of someone who is</w:t>
      </w:r>
      <w:r w:rsidR="00152CA8" w:rsidRPr="00F44ED1">
        <w:rPr>
          <w:rFonts w:ascii="Calibri" w:hAnsi="Calibri" w:cs="Calibri"/>
          <w:b/>
          <w:bCs/>
          <w:color w:val="000000" w:themeColor="text1"/>
          <w:u w:color="FF0000"/>
        </w:rPr>
        <w:t xml:space="preserve"> very enthusiastic about </w:t>
      </w:r>
      <w:r w:rsidR="00662DEF">
        <w:rPr>
          <w:rFonts w:ascii="Calibri" w:hAnsi="Calibri" w:cs="Calibri"/>
          <w:b/>
          <w:bCs/>
          <w:color w:val="000000" w:themeColor="text1"/>
          <w:u w:color="FF0000"/>
        </w:rPr>
        <w:br/>
      </w:r>
      <w:r w:rsidR="00152CA8" w:rsidRPr="00F44ED1">
        <w:rPr>
          <w:rFonts w:ascii="Calibri" w:hAnsi="Calibri" w:cs="Calibri"/>
          <w:b/>
          <w:bCs/>
          <w:color w:val="000000" w:themeColor="text1"/>
          <w:u w:color="FF0000"/>
        </w:rPr>
        <w:t>e-learning.</w:t>
      </w:r>
      <w:r w:rsidRPr="00F44ED1">
        <w:rPr>
          <w:rFonts w:ascii="Calibri" w:hAnsi="Calibri" w:cs="Calibri"/>
          <w:b/>
          <w:bCs/>
          <w:color w:val="000000" w:themeColor="text1"/>
          <w:u w:color="FF0000"/>
        </w:rPr>
        <w:t xml:space="preserve"> </w:t>
      </w:r>
      <w:r w:rsidR="0038187E" w:rsidRPr="00F44ED1">
        <w:rPr>
          <w:rFonts w:ascii="Calibri" w:hAnsi="Calibri" w:cs="Calibri"/>
          <w:b/>
          <w:bCs/>
          <w:color w:val="000000" w:themeColor="text1"/>
          <w:u w:color="FF0000"/>
        </w:rPr>
        <w:t>Discuss what counter-arguments you could use in a discussion with the article’s author.</w:t>
      </w:r>
      <w:r w:rsidR="004C7643">
        <w:rPr>
          <w:rFonts w:ascii="Calibri" w:hAnsi="Calibri" w:cs="Calibri"/>
          <w:b/>
          <w:bCs/>
          <w:color w:val="000000" w:themeColor="text1"/>
          <w:u w:color="FF0000"/>
        </w:rPr>
        <w:br/>
        <w:t xml:space="preserve"> </w:t>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b/>
          <w:noProof/>
          <w:lang w:val="pl-PL" w:eastAsia="pl-PL"/>
        </w:rPr>
        <w:drawing>
          <wp:inline distT="0" distB="0" distL="0" distR="0" wp14:anchorId="73EC464A" wp14:editId="4A518024">
            <wp:extent cx="233748" cy="237392"/>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b/>
          <w:noProof/>
          <w:lang w:val="pl-PL" w:eastAsia="pl-PL"/>
        </w:rPr>
        <w:drawing>
          <wp:inline distT="0" distB="0" distL="0" distR="0" wp14:anchorId="26B479FD" wp14:editId="74B8B021">
            <wp:extent cx="233748" cy="237392"/>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rFonts w:ascii="Calibri" w:hAnsi="Calibri" w:cs="Calibri"/>
          <w:b/>
          <w:bCs/>
          <w:color w:val="000000" w:themeColor="text1"/>
          <w:u w:color="FF0000"/>
        </w:rPr>
        <w:t xml:space="preserve"> –</w:t>
      </w:r>
      <w:r w:rsidR="004C7643" w:rsidRPr="004C7643">
        <w:rPr>
          <w:rFonts w:ascii="Calibri" w:hAnsi="Calibri" w:cs="Calibri"/>
          <w:b/>
          <w:bCs/>
          <w:color w:val="000000" w:themeColor="text1"/>
          <w:u w:color="FF0000"/>
        </w:rPr>
        <w:t xml:space="preserve">  </w:t>
      </w:r>
      <w:r w:rsidR="004C7643">
        <w:rPr>
          <w:b/>
          <w:noProof/>
          <w:lang w:val="pl-PL" w:eastAsia="pl-PL"/>
        </w:rPr>
        <w:drawing>
          <wp:inline distT="0" distB="0" distL="0" distR="0" wp14:anchorId="25029983" wp14:editId="6FC7E9EA">
            <wp:extent cx="233748" cy="237392"/>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b/>
          <w:noProof/>
          <w:lang w:val="pl-PL" w:eastAsia="pl-PL"/>
        </w:rPr>
        <w:drawing>
          <wp:inline distT="0" distB="0" distL="0" distR="0" wp14:anchorId="27158ED7" wp14:editId="01159CEF">
            <wp:extent cx="233748" cy="237392"/>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noProof/>
          <w:lang w:val="pl-PL" w:eastAsia="pl-PL"/>
        </w:rPr>
        <w:drawing>
          <wp:inline distT="0" distB="0" distL="0" distR="0" wp14:anchorId="6C49DE4B" wp14:editId="68E1CA45">
            <wp:extent cx="233748" cy="237392"/>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noProof/>
          <w:lang w:val="pl-PL" w:eastAsia="pl-PL"/>
        </w:rPr>
        <w:drawing>
          <wp:inline distT="0" distB="0" distL="0" distR="0" wp14:anchorId="3919AFFA" wp14:editId="2980EDC7">
            <wp:extent cx="233748" cy="237392"/>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14BDEA05" w14:textId="54C7852D" w:rsidR="008515C2" w:rsidRDefault="008515C2" w:rsidP="00A964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sz w:val="22"/>
          <w:szCs w:val="22"/>
          <w:u w:color="FF0000"/>
        </w:rPr>
      </w:pPr>
    </w:p>
    <w:p w14:paraId="054CF481" w14:textId="77777777" w:rsidR="008515C2" w:rsidRPr="0038187E" w:rsidRDefault="008515C2" w:rsidP="00A964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sz w:val="22"/>
          <w:szCs w:val="22"/>
          <w:u w:color="FF0000"/>
        </w:rPr>
      </w:pPr>
    </w:p>
    <w:p w14:paraId="7000F183" w14:textId="6B627BD1" w:rsidR="008515C2" w:rsidRPr="00F44ED1" w:rsidRDefault="00592017"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8"/>
          <w:szCs w:val="28"/>
          <w:u w:color="FF0000"/>
        </w:rPr>
      </w:pPr>
      <w:r w:rsidRPr="00F44ED1">
        <w:rPr>
          <w:rFonts w:ascii="Calibri" w:hAnsi="Calibri" w:cs="Calibri"/>
          <w:b/>
          <w:bCs/>
          <w:color w:val="000000" w:themeColor="text1"/>
          <w:sz w:val="28"/>
          <w:szCs w:val="28"/>
          <w:u w:color="FF0000"/>
        </w:rPr>
        <w:t>[</w:t>
      </w:r>
      <w:r w:rsidR="008515C2" w:rsidRPr="00F44ED1">
        <w:rPr>
          <w:rFonts w:ascii="Calibri" w:hAnsi="Calibri" w:cs="Calibri"/>
          <w:b/>
          <w:bCs/>
          <w:color w:val="000000" w:themeColor="text1"/>
          <w:sz w:val="28"/>
          <w:szCs w:val="28"/>
          <w:u w:color="FF0000"/>
        </w:rPr>
        <w:t>EXTRA</w:t>
      </w:r>
      <w:r w:rsidR="004B44D1" w:rsidRPr="00F44ED1">
        <w:rPr>
          <w:rFonts w:ascii="Calibri" w:hAnsi="Calibri" w:cs="Calibri"/>
          <w:b/>
          <w:bCs/>
          <w:color w:val="000000" w:themeColor="text1"/>
          <w:sz w:val="28"/>
          <w:szCs w:val="28"/>
          <w:u w:color="FF0000"/>
        </w:rPr>
        <w:t>]</w:t>
      </w:r>
      <w:r w:rsidR="008515C2" w:rsidRPr="00F44ED1">
        <w:rPr>
          <w:rFonts w:ascii="Calibri" w:hAnsi="Calibri" w:cs="Calibri"/>
          <w:b/>
          <w:bCs/>
          <w:color w:val="000000" w:themeColor="text1"/>
          <w:sz w:val="28"/>
          <w:szCs w:val="28"/>
          <w:u w:color="FF0000"/>
        </w:rPr>
        <w:t xml:space="preserve"> WRITING</w:t>
      </w:r>
    </w:p>
    <w:p w14:paraId="099462FD" w14:textId="2518029A" w:rsidR="00662DEF" w:rsidRPr="00662DEF" w:rsidRDefault="008515C2" w:rsidP="00360B3D">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u w:color="FF0000"/>
        </w:rPr>
      </w:pPr>
      <w:r w:rsidRPr="002946C4">
        <w:rPr>
          <w:rFonts w:ascii="Calibri" w:hAnsi="Calibri" w:cs="Calibri"/>
          <w:b/>
          <w:bCs/>
          <w:color w:val="000000" w:themeColor="text1"/>
          <w:u w:color="FF0000"/>
        </w:rPr>
        <w:t xml:space="preserve">Write </w:t>
      </w:r>
      <w:r w:rsidR="00001C85" w:rsidRPr="002946C4">
        <w:rPr>
          <w:rFonts w:ascii="Calibri" w:hAnsi="Calibri" w:cs="Calibri"/>
          <w:b/>
          <w:bCs/>
          <w:color w:val="000000" w:themeColor="text1"/>
          <w:u w:color="FF0000"/>
        </w:rPr>
        <w:t>an</w:t>
      </w:r>
      <w:r w:rsidRPr="002946C4">
        <w:rPr>
          <w:rFonts w:ascii="Calibri" w:hAnsi="Calibri" w:cs="Calibri"/>
          <w:b/>
          <w:bCs/>
          <w:color w:val="000000" w:themeColor="text1"/>
          <w:u w:color="FF0000"/>
        </w:rPr>
        <w:t xml:space="preserve"> article in which you </w:t>
      </w:r>
      <w:r w:rsidR="000A4F23" w:rsidRPr="002946C4">
        <w:rPr>
          <w:rFonts w:ascii="Calibri" w:hAnsi="Calibri" w:cs="Calibri"/>
          <w:b/>
          <w:bCs/>
          <w:color w:val="000000" w:themeColor="text1"/>
          <w:u w:color="FF0000"/>
        </w:rPr>
        <w:t>discuss</w:t>
      </w:r>
      <w:r w:rsidRPr="002946C4">
        <w:rPr>
          <w:rFonts w:ascii="Calibri" w:hAnsi="Calibri" w:cs="Calibri"/>
          <w:b/>
          <w:bCs/>
          <w:color w:val="000000" w:themeColor="text1"/>
          <w:u w:color="FF0000"/>
        </w:rPr>
        <w:t xml:space="preserve"> the </w:t>
      </w:r>
      <w:r w:rsidR="00001C85" w:rsidRPr="002946C4">
        <w:rPr>
          <w:rFonts w:ascii="Calibri" w:hAnsi="Calibri" w:cs="Calibri"/>
          <w:b/>
          <w:bCs/>
          <w:color w:val="000000" w:themeColor="text1"/>
          <w:u w:color="FF0000"/>
        </w:rPr>
        <w:t xml:space="preserve">advantages &amp; </w:t>
      </w:r>
      <w:r w:rsidRPr="002946C4">
        <w:rPr>
          <w:rFonts w:ascii="Calibri" w:hAnsi="Calibri" w:cs="Calibri"/>
          <w:b/>
          <w:bCs/>
          <w:color w:val="000000" w:themeColor="text1"/>
          <w:u w:color="FF0000"/>
        </w:rPr>
        <w:t>disadvantages of e-learning</w:t>
      </w:r>
      <w:r w:rsidR="00001C85" w:rsidRPr="002946C4">
        <w:rPr>
          <w:rFonts w:ascii="Calibri" w:hAnsi="Calibri" w:cs="Calibri"/>
          <w:b/>
          <w:bCs/>
          <w:color w:val="000000" w:themeColor="text1"/>
          <w:u w:color="FF0000"/>
        </w:rPr>
        <w:t xml:space="preserve"> </w:t>
      </w:r>
      <w:r w:rsidR="00662DEF">
        <w:rPr>
          <w:rFonts w:ascii="Calibri" w:hAnsi="Calibri" w:cs="Calibri"/>
          <w:b/>
          <w:bCs/>
          <w:color w:val="000000" w:themeColor="text1"/>
          <w:u w:color="FF0000"/>
        </w:rPr>
        <w:tab/>
      </w:r>
      <w:r w:rsidR="00662DEF">
        <w:rPr>
          <w:rFonts w:ascii="Calibri" w:hAnsi="Calibri" w:cs="Calibri"/>
          <w:b/>
          <w:bCs/>
          <w:color w:val="000000" w:themeColor="text1"/>
          <w:u w:color="FF0000"/>
        </w:rPr>
        <w:tab/>
      </w:r>
      <w:r w:rsidR="00662DEF">
        <w:rPr>
          <w:rFonts w:ascii="Calibri" w:hAnsi="Calibri" w:cs="Calibri"/>
          <w:b/>
          <w:bCs/>
          <w:color w:val="000000" w:themeColor="text1"/>
          <w:u w:color="FF0000"/>
        </w:rPr>
        <w:tab/>
      </w:r>
      <w:r w:rsidR="00662DEF">
        <w:rPr>
          <w:b/>
          <w:noProof/>
          <w:lang w:val="pl-PL" w:eastAsia="pl-PL"/>
        </w:rPr>
        <w:drawing>
          <wp:inline distT="0" distB="0" distL="0" distR="0" wp14:anchorId="18F31DE9" wp14:editId="41CF416C">
            <wp:extent cx="233748" cy="237392"/>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662DEF">
        <w:rPr>
          <w:rFonts w:ascii="Calibri" w:hAnsi="Calibri" w:cs="Calibri"/>
          <w:b/>
          <w:bCs/>
          <w:color w:val="000000" w:themeColor="text1"/>
          <w:u w:color="FF0000"/>
        </w:rPr>
        <w:br/>
      </w:r>
      <w:r w:rsidR="00001C85" w:rsidRPr="002946C4">
        <w:rPr>
          <w:rFonts w:ascii="Calibri" w:hAnsi="Calibri" w:cs="Calibri"/>
          <w:b/>
          <w:bCs/>
          <w:color w:val="000000" w:themeColor="text1"/>
          <w:u w:color="FF0000"/>
        </w:rPr>
        <w:t xml:space="preserve">and </w:t>
      </w:r>
      <w:r w:rsidR="00662DEF">
        <w:rPr>
          <w:rFonts w:ascii="Calibri" w:hAnsi="Calibri" w:cs="Calibri"/>
          <w:b/>
          <w:bCs/>
          <w:color w:val="000000" w:themeColor="text1"/>
          <w:u w:color="FF0000"/>
        </w:rPr>
        <w:t>present</w:t>
      </w:r>
      <w:r w:rsidR="00001C85" w:rsidRPr="002946C4">
        <w:rPr>
          <w:rFonts w:ascii="Calibri" w:hAnsi="Calibri" w:cs="Calibri"/>
          <w:b/>
          <w:bCs/>
          <w:color w:val="000000" w:themeColor="text1"/>
          <w:u w:color="FF0000"/>
        </w:rPr>
        <w:t xml:space="preserve"> your opinion on </w:t>
      </w:r>
      <w:r w:rsidR="004B44D1" w:rsidRPr="002946C4">
        <w:rPr>
          <w:rFonts w:ascii="Calibri" w:hAnsi="Calibri" w:cs="Calibri"/>
          <w:b/>
          <w:bCs/>
          <w:color w:val="000000" w:themeColor="text1"/>
          <w:u w:color="FF0000"/>
        </w:rPr>
        <w:t>it</w:t>
      </w:r>
      <w:r w:rsidRPr="002946C4">
        <w:rPr>
          <w:rFonts w:ascii="Calibri" w:hAnsi="Calibri" w:cs="Calibri"/>
          <w:b/>
          <w:bCs/>
          <w:color w:val="000000" w:themeColor="text1"/>
          <w:u w:color="FF0000"/>
        </w:rPr>
        <w:t>.</w:t>
      </w:r>
      <w:r w:rsidR="002946C4">
        <w:rPr>
          <w:rFonts w:ascii="Calibri" w:hAnsi="Calibri" w:cs="Calibri"/>
          <w:b/>
          <w:bCs/>
          <w:color w:val="000000" w:themeColor="text1"/>
          <w:u w:color="FF0000"/>
        </w:rPr>
        <w:t xml:space="preserve"> </w:t>
      </w:r>
      <w:r w:rsidR="0083317C" w:rsidRPr="002946C4">
        <w:rPr>
          <w:rFonts w:ascii="Calibri" w:hAnsi="Calibri" w:cs="Calibri"/>
          <w:b/>
          <w:bCs/>
          <w:color w:val="000000" w:themeColor="text1"/>
          <w:u w:color="FF0000"/>
        </w:rPr>
        <w:t>Use at least 200</w:t>
      </w:r>
      <w:r w:rsidR="006D414E" w:rsidRPr="002946C4">
        <w:rPr>
          <w:rFonts w:ascii="Calibri" w:hAnsi="Calibri" w:cs="Calibri"/>
          <w:b/>
          <w:bCs/>
          <w:color w:val="000000" w:themeColor="text1"/>
          <w:u w:color="FF0000"/>
        </w:rPr>
        <w:t xml:space="preserve"> words.</w:t>
      </w:r>
      <w:r w:rsidR="004C7643">
        <w:rPr>
          <w:rFonts w:ascii="Calibri" w:hAnsi="Calibri" w:cs="Calibri"/>
          <w:b/>
          <w:bCs/>
          <w:color w:val="000000" w:themeColor="text1"/>
          <w:u w:color="FF0000"/>
        </w:rPr>
        <w:tab/>
      </w:r>
    </w:p>
    <w:p w14:paraId="151CA0CB" w14:textId="119F4197" w:rsidR="003F70DA" w:rsidRPr="002946C4" w:rsidRDefault="00662DEF"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5B9BD5" w:themeColor="accent1"/>
          <w:u w:color="FF0000"/>
        </w:rPr>
      </w:pPr>
      <w:r>
        <w:rPr>
          <w:rFonts w:ascii="Calibri" w:hAnsi="Calibri" w:cs="Calibri"/>
          <w:b/>
          <w:bCs/>
          <w:color w:val="000000" w:themeColor="text1"/>
          <w:u w:color="FF0000"/>
        </w:rPr>
        <w:lastRenderedPageBreak/>
        <w:tab/>
      </w:r>
      <w:r>
        <w:rPr>
          <w:rFonts w:ascii="Calibri" w:hAnsi="Calibri" w:cs="Calibri"/>
          <w:b/>
          <w:bCs/>
          <w:color w:val="000000" w:themeColor="text1"/>
          <w:u w:color="FF0000"/>
        </w:rPr>
        <w:tab/>
      </w:r>
      <w:r>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p>
    <w:p w14:paraId="4693D935" w14:textId="31FE0EBA" w:rsidR="00B5207D" w:rsidRPr="00FA0929" w:rsidRDefault="00DE3336" w:rsidP="00B520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sz w:val="36"/>
          <w:szCs w:val="36"/>
        </w:rPr>
      </w:pPr>
      <w:r>
        <w:rPr>
          <w:noProof/>
        </w:rPr>
        <w:drawing>
          <wp:anchor distT="0" distB="0" distL="114300" distR="114300" simplePos="0" relativeHeight="251702272" behindDoc="1" locked="0" layoutInCell="1" allowOverlap="1" wp14:anchorId="074C99FD" wp14:editId="0BA8A6F8">
            <wp:simplePos x="0" y="0"/>
            <wp:positionH relativeFrom="column">
              <wp:posOffset>4708326</wp:posOffset>
            </wp:positionH>
            <wp:positionV relativeFrom="paragraph">
              <wp:posOffset>75062</wp:posOffset>
            </wp:positionV>
            <wp:extent cx="1986280" cy="1323340"/>
            <wp:effectExtent l="0" t="0" r="0" b="0"/>
            <wp:wrapSquare wrapText="bothSides"/>
            <wp:docPr id="1" name="Obraz 1" descr="Dziewczyna, Laptop, Przybory Szko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iewczyna, Laptop, Przybory Szkol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6280"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07D" w:rsidRPr="00FA0929">
        <w:rPr>
          <w:rFonts w:asciiTheme="minorHAnsi" w:hAnsiTheme="minorHAnsi" w:cstheme="minorHAnsi"/>
          <w:sz w:val="36"/>
          <w:szCs w:val="36"/>
        </w:rPr>
        <w:t>Study online!</w:t>
      </w:r>
    </w:p>
    <w:p w14:paraId="31009BE6" w14:textId="7672ED14" w:rsidR="00B5207D" w:rsidRPr="00DE3336" w:rsidRDefault="00B5207D" w:rsidP="00B5207D">
      <w:pPr>
        <w:jc w:val="both"/>
        <w:rPr>
          <w:rFonts w:asciiTheme="minorHAnsi" w:hAnsiTheme="minorHAnsi" w:cstheme="minorHAnsi"/>
          <w:sz w:val="26"/>
          <w:szCs w:val="26"/>
        </w:rPr>
      </w:pPr>
      <w:r w:rsidRPr="00A83E6F">
        <w:rPr>
          <w:rFonts w:asciiTheme="minorHAnsi" w:hAnsiTheme="minorHAnsi" w:cstheme="minorHAnsi"/>
          <w:sz w:val="26"/>
          <w:szCs w:val="26"/>
          <w:lang w:val="en-GB"/>
        </w:rPr>
        <w:t xml:space="preserve">Take a leap into the </w:t>
      </w:r>
      <w:r>
        <w:rPr>
          <w:rFonts w:asciiTheme="minorHAnsi" w:hAnsiTheme="minorHAnsi" w:cstheme="minorHAnsi"/>
          <w:sz w:val="26"/>
          <w:szCs w:val="26"/>
          <w:lang w:val="en-GB"/>
        </w:rPr>
        <w:t>21st</w:t>
      </w:r>
      <w:r w:rsidRPr="00A83E6F">
        <w:rPr>
          <w:rFonts w:asciiTheme="minorHAnsi" w:hAnsiTheme="minorHAnsi" w:cstheme="minorHAnsi"/>
          <w:sz w:val="26"/>
          <w:szCs w:val="26"/>
          <w:lang w:val="en-GB"/>
        </w:rPr>
        <w:t xml:space="preserve"> century learning</w:t>
      </w:r>
    </w:p>
    <w:p w14:paraId="7F6991A1" w14:textId="0A03877A" w:rsidR="00B5207D" w:rsidRPr="00A83E6F" w:rsidRDefault="00B5207D" w:rsidP="00B5207D">
      <w:pPr>
        <w:jc w:val="both"/>
        <w:rPr>
          <w:rFonts w:asciiTheme="minorHAnsi" w:hAnsiTheme="minorHAnsi" w:cstheme="minorHAnsi"/>
          <w:sz w:val="26"/>
          <w:szCs w:val="26"/>
          <w:lang w:val="en-GB"/>
        </w:rPr>
      </w:pPr>
    </w:p>
    <w:p w14:paraId="1004CDD8" w14:textId="7D75CD92" w:rsidR="00B5207D" w:rsidRDefault="00B5207D" w:rsidP="00B5207D">
      <w:pPr>
        <w:jc w:val="both"/>
        <w:rPr>
          <w:rFonts w:asciiTheme="minorHAnsi" w:hAnsiTheme="minorHAnsi" w:cstheme="minorHAnsi"/>
          <w:lang w:val="en-GB"/>
        </w:rPr>
      </w:pPr>
      <w:r w:rsidRPr="00A83E6F">
        <w:rPr>
          <w:rFonts w:asciiTheme="minorHAnsi" w:hAnsiTheme="minorHAnsi" w:cstheme="minorHAnsi"/>
          <w:lang w:val="en-GB"/>
        </w:rPr>
        <w:t xml:space="preserve">In the year 2020, </w:t>
      </w:r>
      <w:r w:rsidRPr="00FE711E">
        <w:rPr>
          <w:rFonts w:asciiTheme="minorHAnsi" w:hAnsiTheme="minorHAnsi" w:cstheme="minorHAnsi"/>
          <w:color w:val="FF0000"/>
          <w:u w:val="single"/>
          <w:lang w:val="en-GB"/>
        </w:rPr>
        <w:t xml:space="preserve">due to the COVID-19 pandemic, it was online teaching &amp; learning that hundreds of teachers and students were striving to </w:t>
      </w:r>
      <w:r w:rsidRPr="005D69F1">
        <w:rPr>
          <w:rFonts w:asciiTheme="minorHAnsi" w:hAnsiTheme="minorHAnsi" w:cstheme="minorHAnsi"/>
          <w:color w:val="FF0000"/>
          <w:u w:val="single"/>
          <w:lang w:val="en-GB"/>
        </w:rPr>
        <w:t xml:space="preserve"> master</w:t>
      </w:r>
      <w:r w:rsidRPr="00A83E6F">
        <w:rPr>
          <w:rFonts w:asciiTheme="minorHAnsi" w:hAnsiTheme="minorHAnsi" w:cstheme="minorHAnsi"/>
          <w:lang w:val="en-GB"/>
        </w:rPr>
        <w:t xml:space="preserve">. Many people got their first glimpse at the possibilities connected with digital studying and noticed the positive effects of this kind of education. </w:t>
      </w:r>
      <w:r w:rsidRPr="00A83E6F">
        <w:rPr>
          <w:rFonts w:asciiTheme="minorHAnsi" w:hAnsiTheme="minorHAnsi" w:cstheme="minorHAnsi"/>
          <w:color w:val="000000" w:themeColor="text1"/>
          <w:lang w:val="en-GB"/>
        </w:rPr>
        <w:t xml:space="preserve">However, there is a pressing need to resort to the standard approach to teaching &amp; learning whenever it becomes possible, despite the advantages of the </w:t>
      </w:r>
      <w:r>
        <w:rPr>
          <w:rFonts w:asciiTheme="minorHAnsi" w:hAnsiTheme="minorHAnsi" w:cstheme="minorHAnsi"/>
          <w:color w:val="000000" w:themeColor="text1"/>
          <w:lang w:val="en-GB"/>
        </w:rPr>
        <w:t>I</w:t>
      </w:r>
      <w:r w:rsidRPr="00A83E6F">
        <w:rPr>
          <w:rFonts w:asciiTheme="minorHAnsi" w:hAnsiTheme="minorHAnsi" w:cstheme="minorHAnsi"/>
          <w:color w:val="000000" w:themeColor="text1"/>
          <w:lang w:val="en-GB"/>
        </w:rPr>
        <w:t xml:space="preserve">nternet-based schooling. </w:t>
      </w:r>
      <w:r w:rsidRPr="00A83E6F">
        <w:rPr>
          <w:rFonts w:asciiTheme="minorHAnsi" w:hAnsiTheme="minorHAnsi" w:cstheme="minorHAnsi"/>
          <w:lang w:val="en-GB"/>
        </w:rPr>
        <w:t>But what if some students</w:t>
      </w:r>
      <w:r>
        <w:rPr>
          <w:rFonts w:asciiTheme="minorHAnsi" w:hAnsiTheme="minorHAnsi" w:cstheme="minorHAnsi"/>
          <w:lang w:val="en-GB"/>
        </w:rPr>
        <w:t xml:space="preserve"> </w:t>
      </w:r>
      <w:r w:rsidRPr="00A83E6F">
        <w:rPr>
          <w:rFonts w:asciiTheme="minorHAnsi" w:hAnsiTheme="minorHAnsi" w:cstheme="minorHAnsi"/>
          <w:lang w:val="en-GB"/>
        </w:rPr>
        <w:t xml:space="preserve">decide to </w:t>
      </w:r>
      <w:r>
        <w:rPr>
          <w:rFonts w:asciiTheme="minorHAnsi" w:hAnsiTheme="minorHAnsi" w:cstheme="minorHAnsi"/>
          <w:lang w:val="en-GB"/>
        </w:rPr>
        <w:t>choose</w:t>
      </w:r>
      <w:r w:rsidRPr="00A83E6F">
        <w:rPr>
          <w:rFonts w:asciiTheme="minorHAnsi" w:hAnsiTheme="minorHAnsi" w:cstheme="minorHAnsi"/>
          <w:lang w:val="en-GB"/>
        </w:rPr>
        <w:t xml:space="preserve"> e-learning in the future? What may be the long-term advantages of using the </w:t>
      </w:r>
      <w:r>
        <w:rPr>
          <w:rFonts w:asciiTheme="minorHAnsi" w:hAnsiTheme="minorHAnsi" w:cstheme="minorHAnsi"/>
          <w:lang w:val="en-GB"/>
        </w:rPr>
        <w:t>I</w:t>
      </w:r>
      <w:r w:rsidRPr="00A83E6F">
        <w:rPr>
          <w:rFonts w:asciiTheme="minorHAnsi" w:hAnsiTheme="minorHAnsi" w:cstheme="minorHAnsi"/>
          <w:lang w:val="en-GB"/>
        </w:rPr>
        <w:t>nternet for the general education?</w:t>
      </w:r>
    </w:p>
    <w:p w14:paraId="235990CA" w14:textId="05E9A650" w:rsidR="00B5207D" w:rsidRPr="00A83E6F" w:rsidRDefault="00B5207D" w:rsidP="00B5207D">
      <w:pPr>
        <w:jc w:val="both"/>
        <w:rPr>
          <w:rFonts w:asciiTheme="minorHAnsi" w:hAnsiTheme="minorHAnsi" w:cstheme="minorHAnsi"/>
          <w:lang w:val="en-GB"/>
        </w:rPr>
      </w:pPr>
    </w:p>
    <w:p w14:paraId="3E146D80" w14:textId="13967812" w:rsidR="00B5207D" w:rsidRPr="00620524" w:rsidRDefault="00B5207D" w:rsidP="00B5207D">
      <w:pPr>
        <w:jc w:val="both"/>
        <w:rPr>
          <w:rFonts w:asciiTheme="minorHAnsi" w:hAnsiTheme="minorHAnsi" w:cstheme="minorHAnsi"/>
          <w:color w:val="00B050"/>
          <w:lang w:val="en-GB"/>
        </w:rPr>
      </w:pPr>
      <w:r w:rsidRPr="00A83E6F">
        <w:rPr>
          <w:rFonts w:asciiTheme="minorHAnsi" w:hAnsiTheme="minorHAnsi" w:cstheme="minorHAnsi"/>
          <w:lang w:val="en-GB"/>
        </w:rPr>
        <w:t xml:space="preserve">1. </w:t>
      </w:r>
    </w:p>
    <w:p w14:paraId="30B9925B" w14:textId="64DBD81F" w:rsidR="00B5207D" w:rsidRPr="00A83E6F" w:rsidRDefault="00B5207D" w:rsidP="00B5207D">
      <w:pPr>
        <w:jc w:val="both"/>
        <w:rPr>
          <w:rFonts w:asciiTheme="minorHAnsi" w:hAnsiTheme="minorHAnsi" w:cstheme="minorHAnsi"/>
          <w:lang w:val="en-GB"/>
        </w:rPr>
      </w:pPr>
      <w:r w:rsidRPr="00A83E6F">
        <w:rPr>
          <w:rFonts w:asciiTheme="minorHAnsi" w:hAnsiTheme="minorHAnsi" w:cstheme="minorHAnsi"/>
          <w:lang w:val="en-GB"/>
        </w:rPr>
        <w:t xml:space="preserve">The first and very important issue tackled by the online education is its availability. </w:t>
      </w:r>
      <w:r w:rsidRPr="00FE711E">
        <w:rPr>
          <w:rFonts w:asciiTheme="minorHAnsi" w:hAnsiTheme="minorHAnsi" w:cstheme="minorHAnsi"/>
          <w:color w:val="FF0000"/>
          <w:u w:val="single"/>
          <w:lang w:val="en-GB"/>
        </w:rPr>
        <w:t xml:space="preserve">What students can do nowadays, due to the modern technology, is to </w:t>
      </w:r>
      <w:r w:rsidRPr="00FE711E">
        <w:rPr>
          <w:rFonts w:asciiTheme="minorHAnsi" w:hAnsiTheme="minorHAnsi" w:cstheme="minorHAnsi"/>
          <w:color w:val="FF0000"/>
          <w:highlight w:val="lightGray"/>
          <w:u w:val="single"/>
          <w:lang w:val="en-GB"/>
        </w:rPr>
        <w:t>catch on</w:t>
      </w:r>
      <w:r w:rsidRPr="00FE711E">
        <w:rPr>
          <w:rFonts w:asciiTheme="minorHAnsi" w:hAnsiTheme="minorHAnsi" w:cstheme="minorHAnsi"/>
          <w:color w:val="FF0000"/>
          <w:u w:val="single"/>
          <w:lang w:val="en-GB"/>
        </w:rPr>
        <w:t xml:space="preserve"> the course content wherever they are</w:t>
      </w:r>
      <w:r w:rsidRPr="00A83E6F">
        <w:rPr>
          <w:rFonts w:asciiTheme="minorHAnsi" w:hAnsiTheme="minorHAnsi" w:cstheme="minorHAnsi"/>
          <w:lang w:val="en-GB"/>
        </w:rPr>
        <w:t xml:space="preserve">! It would not be surprising for people wanting to study abroad to register at any school around the world, thus enhancing one’s opportunities and choices. Educators, on the other hand, could very easily </w:t>
      </w:r>
      <w:r w:rsidRPr="00A83E6F">
        <w:rPr>
          <w:rFonts w:asciiTheme="minorHAnsi" w:hAnsiTheme="minorHAnsi" w:cstheme="minorHAnsi"/>
          <w:highlight w:val="lightGray"/>
          <w:lang w:val="en-GB"/>
        </w:rPr>
        <w:t>take attendance</w:t>
      </w:r>
      <w:r w:rsidRPr="00A83E6F">
        <w:rPr>
          <w:rFonts w:asciiTheme="minorHAnsi" w:hAnsiTheme="minorHAnsi" w:cstheme="minorHAnsi"/>
          <w:lang w:val="en-GB"/>
        </w:rPr>
        <w:t xml:space="preserve"> of all of their students efficiently regardless of the place where the students are. No more late-comers or people </w:t>
      </w:r>
      <w:r w:rsidRPr="00A83E6F">
        <w:rPr>
          <w:rFonts w:asciiTheme="minorHAnsi" w:hAnsiTheme="minorHAnsi" w:cstheme="minorHAnsi"/>
          <w:highlight w:val="lightGray"/>
          <w:lang w:val="en-GB"/>
        </w:rPr>
        <w:t>playing truant</w:t>
      </w:r>
      <w:r w:rsidRPr="00A83E6F">
        <w:rPr>
          <w:rFonts w:asciiTheme="minorHAnsi" w:hAnsiTheme="minorHAnsi" w:cstheme="minorHAnsi"/>
          <w:lang w:val="en-GB"/>
        </w:rPr>
        <w:t>!</w:t>
      </w:r>
    </w:p>
    <w:p w14:paraId="5A307224" w14:textId="733210E7" w:rsidR="00B5207D" w:rsidRPr="00A83E6F" w:rsidRDefault="00B5207D" w:rsidP="00B5207D">
      <w:pPr>
        <w:jc w:val="both"/>
        <w:rPr>
          <w:rFonts w:asciiTheme="minorHAnsi" w:hAnsiTheme="minorHAnsi" w:cstheme="minorHAnsi"/>
          <w:lang w:val="en-GB"/>
        </w:rPr>
      </w:pPr>
    </w:p>
    <w:p w14:paraId="0F97BB0E" w14:textId="64C6FFE2" w:rsidR="00B5207D" w:rsidRPr="00A83E6F" w:rsidRDefault="00B5207D" w:rsidP="00B5207D">
      <w:pPr>
        <w:jc w:val="both"/>
        <w:rPr>
          <w:rFonts w:asciiTheme="minorHAnsi" w:hAnsiTheme="minorHAnsi" w:cstheme="minorHAnsi"/>
          <w:lang w:val="en-GB"/>
        </w:rPr>
      </w:pPr>
      <w:r w:rsidRPr="00A83E6F">
        <w:rPr>
          <w:rFonts w:asciiTheme="minorHAnsi" w:hAnsiTheme="minorHAnsi" w:cstheme="minorHAnsi"/>
          <w:lang w:val="en-GB"/>
        </w:rPr>
        <w:t xml:space="preserve">2. </w:t>
      </w:r>
    </w:p>
    <w:p w14:paraId="4AEFB1BF" w14:textId="11E72DC7" w:rsidR="00B5207D" w:rsidRPr="00A83E6F" w:rsidRDefault="00B5207D" w:rsidP="00B5207D">
      <w:pPr>
        <w:jc w:val="both"/>
        <w:rPr>
          <w:rFonts w:asciiTheme="minorHAnsi" w:hAnsiTheme="minorHAnsi" w:cstheme="minorHAnsi"/>
          <w:lang w:val="en-GB"/>
        </w:rPr>
      </w:pPr>
      <w:r w:rsidRPr="00FE711E">
        <w:rPr>
          <w:rFonts w:asciiTheme="minorHAnsi" w:hAnsiTheme="minorHAnsi" w:cstheme="minorHAnsi"/>
          <w:color w:val="FF0000"/>
          <w:u w:val="single"/>
          <w:lang w:val="en-GB"/>
        </w:rPr>
        <w:t>What another advantage of the Internet-based schooling could be is the uniformity of the general knowledge taught around the world</w:t>
      </w:r>
      <w:r w:rsidRPr="00A83E6F">
        <w:rPr>
          <w:rFonts w:asciiTheme="minorHAnsi" w:hAnsiTheme="minorHAnsi" w:cstheme="minorHAnsi"/>
          <w:lang w:val="en-GB"/>
        </w:rPr>
        <w:t xml:space="preserve">! Having access to online classes could result in all young people learning the </w:t>
      </w:r>
      <w:r>
        <w:rPr>
          <w:rFonts w:asciiTheme="minorHAnsi" w:hAnsiTheme="minorHAnsi" w:cstheme="minorHAnsi"/>
          <w:lang w:val="en-GB"/>
        </w:rPr>
        <w:br/>
      </w:r>
      <w:r w:rsidRPr="00A83E6F">
        <w:rPr>
          <w:rFonts w:asciiTheme="minorHAnsi" w:hAnsiTheme="minorHAnsi" w:cstheme="minorHAnsi"/>
          <w:highlight w:val="lightGray"/>
          <w:lang w:val="en-GB"/>
        </w:rPr>
        <w:t>three R’s</w:t>
      </w:r>
      <w:r w:rsidRPr="00A83E6F">
        <w:rPr>
          <w:rFonts w:asciiTheme="minorHAnsi" w:hAnsiTheme="minorHAnsi" w:cstheme="minorHAnsi"/>
          <w:lang w:val="en-GB"/>
        </w:rPr>
        <w:t xml:space="preserve">, regardless of their nationality and background. What is more, </w:t>
      </w:r>
      <w:r>
        <w:rPr>
          <w:rFonts w:asciiTheme="minorHAnsi" w:hAnsiTheme="minorHAnsi" w:cstheme="minorHAnsi"/>
          <w:lang w:val="en-GB"/>
        </w:rPr>
        <w:t>with the unification of</w:t>
      </w:r>
      <w:r w:rsidRPr="00A83E6F">
        <w:rPr>
          <w:rFonts w:asciiTheme="minorHAnsi" w:hAnsiTheme="minorHAnsi" w:cstheme="minorHAnsi"/>
          <w:lang w:val="en-GB"/>
        </w:rPr>
        <w:t xml:space="preserve">  the online </w:t>
      </w:r>
      <w:r w:rsidRPr="00A83E6F">
        <w:rPr>
          <w:rFonts w:asciiTheme="minorHAnsi" w:hAnsiTheme="minorHAnsi" w:cstheme="minorHAnsi"/>
          <w:highlight w:val="lightGray"/>
          <w:lang w:val="en-GB"/>
        </w:rPr>
        <w:t>school curricula</w:t>
      </w:r>
      <w:r w:rsidRPr="00A83E6F">
        <w:rPr>
          <w:rFonts w:asciiTheme="minorHAnsi" w:hAnsiTheme="minorHAnsi" w:cstheme="minorHAnsi"/>
          <w:lang w:val="en-GB"/>
        </w:rPr>
        <w:t xml:space="preserve">, students could have the same requirements for </w:t>
      </w:r>
      <w:r w:rsidRPr="00A83E6F">
        <w:rPr>
          <w:rFonts w:asciiTheme="minorHAnsi" w:hAnsiTheme="minorHAnsi" w:cstheme="minorHAnsi"/>
          <w:highlight w:val="lightGray"/>
          <w:lang w:val="en-GB"/>
        </w:rPr>
        <w:t>making the grade</w:t>
      </w:r>
      <w:r w:rsidRPr="00A83E6F">
        <w:rPr>
          <w:rFonts w:asciiTheme="minorHAnsi" w:hAnsiTheme="minorHAnsi" w:cstheme="minorHAnsi"/>
          <w:lang w:val="en-GB"/>
        </w:rPr>
        <w:t xml:space="preserve">! This could lead to the world where employers could expect all young people to possess the </w:t>
      </w:r>
      <w:r>
        <w:rPr>
          <w:rFonts w:asciiTheme="minorHAnsi" w:hAnsiTheme="minorHAnsi" w:cstheme="minorHAnsi"/>
          <w:lang w:val="en-GB"/>
        </w:rPr>
        <w:t>comparable</w:t>
      </w:r>
      <w:r w:rsidRPr="00A83E6F">
        <w:rPr>
          <w:rFonts w:asciiTheme="minorHAnsi" w:hAnsiTheme="minorHAnsi" w:cstheme="minorHAnsi"/>
          <w:lang w:val="en-GB"/>
        </w:rPr>
        <w:t xml:space="preserve"> level of education, which would make the global work market much more competitive.</w:t>
      </w:r>
    </w:p>
    <w:p w14:paraId="6882C5ED" w14:textId="4871BE5E" w:rsidR="00B5207D" w:rsidRPr="00A83E6F" w:rsidRDefault="00B5207D" w:rsidP="00B5207D">
      <w:pPr>
        <w:jc w:val="both"/>
        <w:rPr>
          <w:rFonts w:asciiTheme="minorHAnsi" w:hAnsiTheme="minorHAnsi" w:cstheme="minorHAnsi"/>
          <w:lang w:val="en-GB"/>
        </w:rPr>
      </w:pPr>
    </w:p>
    <w:p w14:paraId="7BEFF142" w14:textId="0DF5C51A" w:rsidR="00B5207D" w:rsidRPr="00A83E6F" w:rsidRDefault="00B5207D" w:rsidP="00B5207D">
      <w:pPr>
        <w:jc w:val="both"/>
        <w:rPr>
          <w:rFonts w:asciiTheme="minorHAnsi" w:hAnsiTheme="minorHAnsi" w:cstheme="minorHAnsi"/>
          <w:lang w:val="en-GB"/>
        </w:rPr>
      </w:pPr>
      <w:r w:rsidRPr="00A83E6F">
        <w:rPr>
          <w:rFonts w:asciiTheme="minorHAnsi" w:hAnsiTheme="minorHAnsi" w:cstheme="minorHAnsi"/>
          <w:lang w:val="en-GB"/>
        </w:rPr>
        <w:t>3.</w:t>
      </w:r>
    </w:p>
    <w:p w14:paraId="3F075ADA" w14:textId="397D15B4" w:rsidR="00B5207D" w:rsidRPr="00A83E6F" w:rsidRDefault="00B5207D" w:rsidP="00B5207D">
      <w:pPr>
        <w:jc w:val="both"/>
        <w:rPr>
          <w:rFonts w:asciiTheme="minorHAnsi" w:hAnsiTheme="minorHAnsi" w:cstheme="minorHAnsi"/>
          <w:lang w:val="en-GB"/>
        </w:rPr>
      </w:pPr>
      <w:r w:rsidRPr="00A83E6F">
        <w:rPr>
          <w:rFonts w:asciiTheme="minorHAnsi" w:hAnsiTheme="minorHAnsi" w:cstheme="minorHAnsi"/>
          <w:lang w:val="en-GB"/>
        </w:rPr>
        <w:t xml:space="preserve">Online education allows teachers to thoroughly individualise </w:t>
      </w:r>
      <w:r w:rsidRPr="00A83E6F">
        <w:rPr>
          <w:rFonts w:asciiTheme="minorHAnsi" w:hAnsiTheme="minorHAnsi" w:cstheme="minorHAnsi"/>
          <w:color w:val="000000" w:themeColor="text1"/>
          <w:lang w:val="en-GB"/>
        </w:rPr>
        <w:t xml:space="preserve">the process of </w:t>
      </w:r>
      <w:r w:rsidRPr="00A83E6F">
        <w:rPr>
          <w:rFonts w:asciiTheme="minorHAnsi" w:hAnsiTheme="minorHAnsi" w:cstheme="minorHAnsi"/>
          <w:lang w:val="en-GB"/>
        </w:rPr>
        <w:t xml:space="preserve">education as well. </w:t>
      </w:r>
      <w:r w:rsidRPr="00A83E6F">
        <w:rPr>
          <w:rFonts w:asciiTheme="minorHAnsi" w:hAnsiTheme="minorHAnsi" w:cstheme="minorHAnsi"/>
          <w:color w:val="000000" w:themeColor="text1"/>
          <w:lang w:val="en-GB"/>
        </w:rPr>
        <w:t>Owing to e-</w:t>
      </w:r>
      <w:r w:rsidRPr="00A83E6F">
        <w:rPr>
          <w:rFonts w:asciiTheme="minorHAnsi" w:hAnsiTheme="minorHAnsi" w:cstheme="minorHAnsi"/>
          <w:lang w:val="en-GB"/>
        </w:rPr>
        <w:t>learning</w:t>
      </w:r>
      <w:r>
        <w:rPr>
          <w:rFonts w:asciiTheme="minorHAnsi" w:hAnsiTheme="minorHAnsi" w:cstheme="minorHAnsi"/>
          <w:lang w:val="en-GB"/>
        </w:rPr>
        <w:t>,</w:t>
      </w:r>
      <w:r w:rsidRPr="00A83E6F">
        <w:rPr>
          <w:rFonts w:asciiTheme="minorHAnsi" w:hAnsiTheme="minorHAnsi" w:cstheme="minorHAnsi"/>
          <w:lang w:val="en-GB"/>
        </w:rPr>
        <w:t xml:space="preserve"> students can get individual assignments </w:t>
      </w:r>
      <w:r>
        <w:rPr>
          <w:rFonts w:asciiTheme="minorHAnsi" w:hAnsiTheme="minorHAnsi" w:cstheme="minorHAnsi"/>
          <w:lang w:val="en-GB"/>
        </w:rPr>
        <w:t xml:space="preserve">which would encourage them to </w:t>
      </w:r>
      <w:r w:rsidRPr="00A83E6F">
        <w:rPr>
          <w:rFonts w:asciiTheme="minorHAnsi" w:hAnsiTheme="minorHAnsi" w:cstheme="minorHAnsi"/>
          <w:highlight w:val="lightGray"/>
          <w:lang w:val="en-GB"/>
        </w:rPr>
        <w:t>put their thinking caps on</w:t>
      </w:r>
      <w:r w:rsidRPr="00A83E6F">
        <w:rPr>
          <w:rFonts w:asciiTheme="minorHAnsi" w:hAnsiTheme="minorHAnsi" w:cstheme="minorHAnsi"/>
          <w:lang w:val="en-GB"/>
        </w:rPr>
        <w:t xml:space="preserve"> and analyse the given issue </w:t>
      </w:r>
      <w:r w:rsidRPr="00A83E6F">
        <w:rPr>
          <w:rFonts w:asciiTheme="minorHAnsi" w:hAnsiTheme="minorHAnsi" w:cstheme="minorHAnsi"/>
          <w:highlight w:val="lightGray"/>
          <w:lang w:val="en-GB"/>
        </w:rPr>
        <w:t>as best they can</w:t>
      </w:r>
      <w:r w:rsidRPr="00A83E6F">
        <w:rPr>
          <w:rFonts w:asciiTheme="minorHAnsi" w:hAnsiTheme="minorHAnsi" w:cstheme="minorHAnsi"/>
          <w:lang w:val="en-GB"/>
        </w:rPr>
        <w:t>.</w:t>
      </w:r>
      <w:r w:rsidRPr="00A83E6F">
        <w:rPr>
          <w:rFonts w:asciiTheme="minorHAnsi" w:hAnsiTheme="minorHAnsi" w:cstheme="minorHAnsi"/>
          <w:color w:val="FF0000"/>
          <w:lang w:val="en-GB"/>
        </w:rPr>
        <w:t xml:space="preserve"> </w:t>
      </w:r>
      <w:r w:rsidRPr="00A83E6F">
        <w:rPr>
          <w:rFonts w:asciiTheme="minorHAnsi" w:hAnsiTheme="minorHAnsi" w:cstheme="minorHAnsi"/>
          <w:lang w:val="en-GB"/>
        </w:rPr>
        <w:t xml:space="preserve">Additionally, if they </w:t>
      </w:r>
      <w:r w:rsidRPr="00A83E6F">
        <w:rPr>
          <w:rFonts w:asciiTheme="minorHAnsi" w:hAnsiTheme="minorHAnsi" w:cstheme="minorHAnsi"/>
          <w:highlight w:val="lightGray"/>
          <w:lang w:val="en-GB"/>
        </w:rPr>
        <w:t>have a lot of ground to cover</w:t>
      </w:r>
      <w:r w:rsidRPr="00A83E6F">
        <w:rPr>
          <w:rFonts w:asciiTheme="minorHAnsi" w:hAnsiTheme="minorHAnsi" w:cstheme="minorHAnsi"/>
          <w:lang w:val="en-GB"/>
        </w:rPr>
        <w:t xml:space="preserve">, they can divide their work into individual steps matching their needs and possibilities. This approach to getting knowledge can be very beneficial in the foreseeable future. </w:t>
      </w:r>
      <w:r w:rsidRPr="005F5C2B">
        <w:rPr>
          <w:rFonts w:asciiTheme="minorHAnsi" w:hAnsiTheme="minorHAnsi" w:cstheme="minorHAnsi"/>
          <w:color w:val="FF0000"/>
          <w:u w:val="single"/>
          <w:lang w:val="en-GB"/>
        </w:rPr>
        <w:t>It is the students’ autonomous education that is the biggest benefit of the online schooling.</w:t>
      </w:r>
    </w:p>
    <w:p w14:paraId="18352A00" w14:textId="3411E309" w:rsidR="00B5207D" w:rsidRPr="00A83E6F" w:rsidRDefault="00B5207D" w:rsidP="00B5207D">
      <w:pPr>
        <w:jc w:val="both"/>
        <w:rPr>
          <w:rFonts w:asciiTheme="minorHAnsi" w:hAnsiTheme="minorHAnsi" w:cstheme="minorHAnsi"/>
          <w:lang w:val="en-GB"/>
        </w:rPr>
      </w:pPr>
    </w:p>
    <w:p w14:paraId="4A98FC72" w14:textId="02D6F853" w:rsidR="00B5207D" w:rsidRPr="00620524" w:rsidRDefault="00B5207D" w:rsidP="00B5207D">
      <w:pPr>
        <w:jc w:val="both"/>
        <w:rPr>
          <w:rFonts w:asciiTheme="minorHAnsi" w:hAnsiTheme="minorHAnsi" w:cstheme="minorHAnsi"/>
          <w:color w:val="00B050"/>
          <w:lang w:val="en-GB"/>
        </w:rPr>
      </w:pPr>
      <w:r w:rsidRPr="00A83E6F">
        <w:rPr>
          <w:rFonts w:asciiTheme="minorHAnsi" w:hAnsiTheme="minorHAnsi" w:cstheme="minorHAnsi"/>
          <w:lang w:val="en-GB"/>
        </w:rPr>
        <w:t xml:space="preserve">4. </w:t>
      </w:r>
    </w:p>
    <w:p w14:paraId="6A196EF6" w14:textId="2A095115" w:rsidR="00B5207D" w:rsidRDefault="00B5207D" w:rsidP="00B5207D">
      <w:pPr>
        <w:jc w:val="both"/>
        <w:rPr>
          <w:rFonts w:asciiTheme="minorHAnsi" w:hAnsiTheme="minorHAnsi" w:cstheme="minorHAnsi"/>
          <w:lang w:val="en-GB"/>
        </w:rPr>
      </w:pPr>
      <w:r w:rsidRPr="00A83E6F">
        <w:rPr>
          <w:rFonts w:asciiTheme="minorHAnsi" w:hAnsiTheme="minorHAnsi" w:cstheme="minorHAnsi"/>
          <w:lang w:val="en-GB"/>
        </w:rPr>
        <w:t xml:space="preserve">The arguments mentioned above lead to the next and equally important advantage of online schooling, </w:t>
      </w:r>
      <w:r w:rsidRPr="00A83E6F">
        <w:rPr>
          <w:rFonts w:asciiTheme="minorHAnsi" w:hAnsiTheme="minorHAnsi" w:cstheme="minorHAnsi"/>
          <w:color w:val="000000" w:themeColor="text1"/>
          <w:lang w:val="en-GB"/>
        </w:rPr>
        <w:t xml:space="preserve">namely, </w:t>
      </w:r>
      <w:r w:rsidRPr="00A83E6F">
        <w:rPr>
          <w:rFonts w:asciiTheme="minorHAnsi" w:hAnsiTheme="minorHAnsi" w:cstheme="minorHAnsi"/>
          <w:lang w:val="en-GB"/>
        </w:rPr>
        <w:t xml:space="preserve">the possibility of adapting the courses to the students’ needs. Every teacher knows </w:t>
      </w:r>
      <w:r>
        <w:rPr>
          <w:rFonts w:asciiTheme="minorHAnsi" w:hAnsiTheme="minorHAnsi" w:cstheme="minorHAnsi"/>
          <w:lang w:val="en-GB"/>
        </w:rPr>
        <w:t>so called</w:t>
      </w:r>
      <w:r w:rsidRPr="00A83E6F">
        <w:rPr>
          <w:rFonts w:asciiTheme="minorHAnsi" w:hAnsiTheme="minorHAnsi" w:cstheme="minorHAnsi"/>
          <w:lang w:val="en-GB"/>
        </w:rPr>
        <w:t xml:space="preserve"> </w:t>
      </w:r>
      <w:r>
        <w:rPr>
          <w:rFonts w:asciiTheme="minorHAnsi" w:hAnsiTheme="minorHAnsi" w:cstheme="minorHAnsi"/>
          <w:lang w:val="en-GB"/>
        </w:rPr>
        <w:br/>
      </w:r>
      <w:r w:rsidRPr="00A83E6F">
        <w:rPr>
          <w:rFonts w:asciiTheme="minorHAnsi" w:hAnsiTheme="minorHAnsi" w:cstheme="minorHAnsi"/>
          <w:highlight w:val="lightGray"/>
          <w:lang w:val="en-GB"/>
        </w:rPr>
        <w:t>eager beavers</w:t>
      </w:r>
      <w:r w:rsidRPr="00A83E6F">
        <w:rPr>
          <w:rFonts w:asciiTheme="minorHAnsi" w:hAnsiTheme="minorHAnsi" w:cstheme="minorHAnsi"/>
          <w:lang w:val="en-GB"/>
        </w:rPr>
        <w:t xml:space="preserve"> </w:t>
      </w:r>
      <w:r>
        <w:rPr>
          <w:rFonts w:asciiTheme="minorHAnsi" w:hAnsiTheme="minorHAnsi" w:cstheme="minorHAnsi"/>
          <w:lang w:val="en-GB"/>
        </w:rPr>
        <w:t>who</w:t>
      </w:r>
      <w:r w:rsidRPr="00A83E6F">
        <w:rPr>
          <w:rFonts w:asciiTheme="minorHAnsi" w:hAnsiTheme="minorHAnsi" w:cstheme="minorHAnsi"/>
          <w:lang w:val="en-GB"/>
        </w:rPr>
        <w:t xml:space="preserve"> need individual challenges to </w:t>
      </w:r>
      <w:r w:rsidRPr="00A83E6F">
        <w:rPr>
          <w:rFonts w:asciiTheme="minorHAnsi" w:hAnsiTheme="minorHAnsi" w:cstheme="minorHAnsi"/>
          <w:highlight w:val="lightGray"/>
          <w:lang w:val="en-GB"/>
        </w:rPr>
        <w:t>realise their full potential</w:t>
      </w:r>
      <w:r w:rsidRPr="00A83E6F">
        <w:rPr>
          <w:rFonts w:asciiTheme="minorHAnsi" w:hAnsiTheme="minorHAnsi" w:cstheme="minorHAnsi"/>
          <w:lang w:val="en-GB"/>
        </w:rPr>
        <w:t xml:space="preserve">. Uniformised education, as achieved through e-learning, can still be used for those who are quick learners to </w:t>
      </w:r>
      <w:r w:rsidRPr="00A83E6F">
        <w:rPr>
          <w:rFonts w:asciiTheme="minorHAnsi" w:hAnsiTheme="minorHAnsi" w:cstheme="minorHAnsi"/>
          <w:highlight w:val="lightGray"/>
          <w:lang w:val="en-GB"/>
        </w:rPr>
        <w:t>expand their horizons</w:t>
      </w:r>
      <w:r w:rsidRPr="00A83E6F">
        <w:rPr>
          <w:rFonts w:asciiTheme="minorHAnsi" w:hAnsiTheme="minorHAnsi" w:cstheme="minorHAnsi"/>
          <w:lang w:val="en-GB"/>
        </w:rPr>
        <w:t xml:space="preserve">. </w:t>
      </w:r>
      <w:r w:rsidRPr="005F5C2B">
        <w:rPr>
          <w:rFonts w:asciiTheme="minorHAnsi" w:hAnsiTheme="minorHAnsi" w:cstheme="minorHAnsi"/>
          <w:color w:val="FF0000"/>
          <w:u w:val="single"/>
          <w:lang w:val="en-GB"/>
        </w:rPr>
        <w:t>All they have to do is to study the tasks which will help them to achieve the success suited to their requirements and prospects</w:t>
      </w:r>
      <w:r w:rsidRPr="005F5C2B">
        <w:rPr>
          <w:rFonts w:asciiTheme="minorHAnsi" w:hAnsiTheme="minorHAnsi" w:cstheme="minorHAnsi"/>
          <w:u w:val="single"/>
          <w:lang w:val="en-GB"/>
        </w:rPr>
        <w:t>.</w:t>
      </w:r>
    </w:p>
    <w:p w14:paraId="6CC2D37E" w14:textId="77777777" w:rsidR="00B5207D" w:rsidRPr="00A83E6F" w:rsidRDefault="00B5207D" w:rsidP="00B5207D">
      <w:pPr>
        <w:jc w:val="both"/>
        <w:rPr>
          <w:rFonts w:asciiTheme="minorHAnsi" w:hAnsiTheme="minorHAnsi" w:cstheme="minorHAnsi"/>
          <w:lang w:val="en-GB"/>
        </w:rPr>
      </w:pPr>
    </w:p>
    <w:p w14:paraId="65F36C6F" w14:textId="13D3C04B" w:rsidR="00B5207D" w:rsidRPr="00B5207D" w:rsidRDefault="00B5207D" w:rsidP="00534B02">
      <w:pPr>
        <w:jc w:val="both"/>
        <w:rPr>
          <w:rFonts w:ascii="Calibri" w:hAnsi="Calibri" w:cs="Calibri"/>
          <w:b/>
          <w:bCs/>
          <w:color w:val="5B9BD5" w:themeColor="accent1"/>
          <w:sz w:val="22"/>
          <w:szCs w:val="22"/>
          <w:u w:color="FF0000"/>
          <w:lang w:val="en-GB"/>
        </w:rPr>
      </w:pPr>
      <w:r w:rsidRPr="00A83E6F">
        <w:rPr>
          <w:rFonts w:asciiTheme="minorHAnsi" w:hAnsiTheme="minorHAnsi" w:cstheme="minorHAnsi"/>
          <w:color w:val="000000" w:themeColor="text1"/>
          <w:lang w:val="en-GB"/>
        </w:rPr>
        <w:t xml:space="preserve">Therefore, </w:t>
      </w:r>
      <w:r w:rsidRPr="00A83E6F">
        <w:rPr>
          <w:rFonts w:asciiTheme="minorHAnsi" w:hAnsiTheme="minorHAnsi" w:cstheme="minorHAnsi"/>
          <w:lang w:val="en-GB"/>
        </w:rPr>
        <w:t xml:space="preserve">considering all the advantages online learning can provide the students, I believe it is essential that the government encourages the transition to </w:t>
      </w:r>
      <w:r>
        <w:rPr>
          <w:rFonts w:asciiTheme="minorHAnsi" w:hAnsiTheme="minorHAnsi" w:cstheme="minorHAnsi"/>
          <w:lang w:val="en-GB"/>
        </w:rPr>
        <w:t>I</w:t>
      </w:r>
      <w:r w:rsidRPr="00A83E6F">
        <w:rPr>
          <w:rFonts w:asciiTheme="minorHAnsi" w:hAnsiTheme="minorHAnsi" w:cstheme="minorHAnsi"/>
          <w:lang w:val="en-GB"/>
        </w:rPr>
        <w:t>nternet-based learning as soon as possible.</w:t>
      </w:r>
    </w:p>
    <w:p w14:paraId="6E672B29" w14:textId="53A7F5E5" w:rsidR="00A9646C" w:rsidRDefault="00A9646C" w:rsidP="000D1604">
      <w:pPr>
        <w:rPr>
          <w:ins w:id="1" w:author="Tomasz Sztyber" w:date="2021-01-13T20:50:00Z"/>
          <w:sz w:val="22"/>
          <w:szCs w:val="22"/>
        </w:rPr>
      </w:pPr>
    </w:p>
    <w:p w14:paraId="51CC9CB0" w14:textId="720DCD12" w:rsidR="005773F7" w:rsidRPr="0038187E" w:rsidRDefault="005773F7" w:rsidP="0024162C">
      <w:pPr>
        <w:rPr>
          <w:sz w:val="22"/>
          <w:szCs w:val="22"/>
        </w:rPr>
      </w:pPr>
      <w:ins w:id="2" w:author="Tomasz Sztyber" w:date="2021-01-13T20:51:00Z">
        <w:r>
          <w:rPr>
            <w:sz w:val="22"/>
            <w:szCs w:val="22"/>
          </w:rPr>
          <w:t xml:space="preserve"> </w:t>
        </w:r>
      </w:ins>
    </w:p>
    <w:sectPr w:rsidR="005773F7" w:rsidRPr="0038187E" w:rsidSect="009E45A7">
      <w:headerReference w:type="default" r:id="rId12"/>
      <w:footerReference w:type="default" r:id="rId13"/>
      <w:type w:val="continuous"/>
      <w:pgSz w:w="11906" w:h="16838"/>
      <w:pgMar w:top="720" w:right="720" w:bottom="720" w:left="720"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B7416" w14:textId="77777777" w:rsidR="00902003" w:rsidRDefault="00902003" w:rsidP="00461D08">
      <w:r>
        <w:separator/>
      </w:r>
    </w:p>
  </w:endnote>
  <w:endnote w:type="continuationSeparator" w:id="0">
    <w:p w14:paraId="64EC8ED6" w14:textId="77777777" w:rsidR="00902003" w:rsidRDefault="00902003" w:rsidP="0046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ronosPro-Regular">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45FDF" w14:textId="7BC7557E" w:rsidR="00024D47" w:rsidRDefault="00215C35" w:rsidP="003F70DA">
    <w:pPr>
      <w:pStyle w:val="Stopka"/>
    </w:pPr>
    <w:r w:rsidRPr="00A56AFA">
      <w:rPr>
        <w:noProof/>
        <w:color w:val="D0CECE" w:themeColor="background2" w:themeShade="E6"/>
      </w:rPr>
      <w:drawing>
        <wp:anchor distT="0" distB="0" distL="114300" distR="114300" simplePos="0" relativeHeight="251691008" behindDoc="1" locked="0" layoutInCell="1" allowOverlap="1" wp14:anchorId="0A19022A" wp14:editId="7C74BE80">
          <wp:simplePos x="0" y="0"/>
          <wp:positionH relativeFrom="column">
            <wp:posOffset>895350</wp:posOffset>
          </wp:positionH>
          <wp:positionV relativeFrom="paragraph">
            <wp:posOffset>-26670</wp:posOffset>
          </wp:positionV>
          <wp:extent cx="933450" cy="226525"/>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3-notosans-long.png"/>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933450" cy="22652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A56AFA">
        <w:rPr>
          <w:rStyle w:val="Hipercze"/>
          <w:noProof/>
          <w:color w:val="D0CECE" w:themeColor="background2" w:themeShade="E6"/>
          <w:u w:val="none"/>
        </w:rPr>
        <w:t>© Copyright by                               202</w:t>
      </w:r>
      <w:r w:rsidR="00313D68">
        <w:rPr>
          <w:rStyle w:val="Hipercze"/>
          <w:noProof/>
          <w:color w:val="D0CECE" w:themeColor="background2" w:themeShade="E6"/>
          <w:u w:val="none"/>
        </w:rPr>
        <w:t>1</w:t>
      </w:r>
    </w:hyperlink>
    <w:r w:rsidR="00733E2D">
      <w:rPr>
        <w:rStyle w:val="Hipercze"/>
        <w:noProof/>
        <w:color w:val="D0CECE" w:themeColor="background2" w:themeShade="E6"/>
        <w:u w:val="none"/>
      </w:rPr>
      <w:tab/>
    </w:r>
    <w:r w:rsidR="0045454B">
      <w:rPr>
        <w:rStyle w:val="Hipercze"/>
        <w:noProof/>
        <w:color w:val="D0CECE" w:themeColor="background2" w:themeShade="E6"/>
        <w:u w:val="none"/>
      </w:rPr>
      <w:t xml:space="preserve">    </w:t>
    </w:r>
    <w:r>
      <w:rPr>
        <w:noProof/>
        <w:color w:val="D0CECE" w:themeColor="background2" w:themeShade="E6"/>
      </w:rPr>
      <w:tab/>
    </w:r>
    <w:r w:rsidR="0045454B">
      <w:rPr>
        <w:noProof/>
        <w:color w:val="FFFFFF" w:themeColor="background1"/>
        <w:shd w:val="clear" w:color="auto" w:fill="E7E6E6" w:themeFill="background2"/>
      </w:rPr>
      <w:t>PHOTOCOPIABLE</w:t>
    </w:r>
    <w:r>
      <w:rPr>
        <w:noProof/>
        <w:color w:val="5B9BD5" w:themeColor="accent1"/>
      </w:rPr>
      <w:tab/>
    </w:r>
    <w:r w:rsidRPr="00733E2D">
      <w:rPr>
        <w:rFonts w:eastAsiaTheme="majorEastAsia" w:cstheme="majorBidi"/>
        <w:b/>
        <w:color w:val="000000" w:themeColor="text1"/>
        <w:lang w:val="en-US"/>
      </w:rPr>
      <w:t xml:space="preserve">pp. </w:t>
    </w:r>
    <w:r w:rsidRPr="00461D08">
      <w:rPr>
        <w:rFonts w:eastAsiaTheme="minorEastAsia"/>
        <w:b/>
        <w:color w:val="000000" w:themeColor="text1"/>
      </w:rPr>
      <w:fldChar w:fldCharType="begin"/>
    </w:r>
    <w:r w:rsidRPr="00461D08">
      <w:rPr>
        <w:b/>
        <w:color w:val="000000" w:themeColor="text1"/>
      </w:rPr>
      <w:instrText>PAGE    \* MERGEFORMAT</w:instrText>
    </w:r>
    <w:r w:rsidRPr="00461D08">
      <w:rPr>
        <w:rFonts w:eastAsiaTheme="minorEastAsia"/>
        <w:b/>
        <w:color w:val="000000" w:themeColor="text1"/>
      </w:rPr>
      <w:fldChar w:fldCharType="separate"/>
    </w:r>
    <w:r>
      <w:rPr>
        <w:b/>
        <w:color w:val="000000" w:themeColor="text1"/>
      </w:rPr>
      <w:t>1</w:t>
    </w:r>
    <w:r w:rsidRPr="00461D08">
      <w:rPr>
        <w:rFonts w:eastAsiaTheme="majorEastAsia" w:cstheme="majorBidi"/>
        <w:b/>
        <w:color w:val="000000" w:themeColor="text1"/>
      </w:rPr>
      <w:fldChar w:fldCharType="end"/>
    </w:r>
    <w:r>
      <w:rPr>
        <w:rFonts w:eastAsiaTheme="majorEastAsia" w:cstheme="majorBidi"/>
        <w:b/>
        <w:color w:val="000000" w:themeColor="text1"/>
      </w:rPr>
      <w:t xml:space="preserve"> / </w:t>
    </w:r>
    <w:r>
      <w:rPr>
        <w:rFonts w:eastAsiaTheme="majorEastAsia" w:cstheme="majorBidi"/>
        <w:b/>
        <w:color w:val="000000" w:themeColor="text1"/>
      </w:rPr>
      <w:fldChar w:fldCharType="begin"/>
    </w:r>
    <w:r>
      <w:rPr>
        <w:rFonts w:eastAsiaTheme="majorEastAsia" w:cstheme="majorBidi"/>
        <w:b/>
        <w:color w:val="000000" w:themeColor="text1"/>
      </w:rPr>
      <w:instrText xml:space="preserve"> NUMPAGES   \* MERGEFORMAT </w:instrText>
    </w:r>
    <w:r>
      <w:rPr>
        <w:rFonts w:eastAsiaTheme="majorEastAsia" w:cstheme="majorBidi"/>
        <w:b/>
        <w:color w:val="000000" w:themeColor="text1"/>
      </w:rPr>
      <w:fldChar w:fldCharType="separate"/>
    </w:r>
    <w:r>
      <w:rPr>
        <w:rFonts w:eastAsiaTheme="majorEastAsia" w:cstheme="majorBidi"/>
        <w:b/>
        <w:color w:val="000000" w:themeColor="text1"/>
      </w:rPr>
      <w:t>4</w:t>
    </w:r>
    <w:r>
      <w:rPr>
        <w:rFonts w:eastAsiaTheme="majorEastAsia" w:cstheme="majorBidi"/>
        <w:b/>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1BE95" w14:textId="77777777" w:rsidR="00902003" w:rsidRDefault="00902003" w:rsidP="00461D08">
      <w:r>
        <w:separator/>
      </w:r>
    </w:p>
  </w:footnote>
  <w:footnote w:type="continuationSeparator" w:id="0">
    <w:p w14:paraId="152A8A03" w14:textId="77777777" w:rsidR="00902003" w:rsidRDefault="00902003" w:rsidP="00461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C31C3" w14:textId="77777777" w:rsidR="009E45A7" w:rsidRPr="00A536D8" w:rsidRDefault="009E45A7" w:rsidP="009E45A7">
    <w:pPr>
      <w:pStyle w:val="Nagwek"/>
      <w:rPr>
        <w:b/>
        <w:bCs/>
        <w:smallCaps/>
        <w:sz w:val="24"/>
        <w:szCs w:val="24"/>
        <w:u w:val="single"/>
        <w:lang w:val="pl-PL"/>
      </w:rPr>
    </w:pPr>
    <w:r w:rsidRPr="00A536D8">
      <w:rPr>
        <w:b/>
        <w:bCs/>
        <w:smallCaps/>
        <w:sz w:val="24"/>
        <w:szCs w:val="24"/>
        <w:u w:val="single"/>
        <w:lang w:val="pl-PL"/>
      </w:rPr>
      <w:t xml:space="preserve">Online learning </w:t>
    </w:r>
    <w:proofErr w:type="spellStart"/>
    <w:r w:rsidRPr="00A536D8">
      <w:rPr>
        <w:b/>
        <w:bCs/>
        <w:smallCaps/>
        <w:sz w:val="24"/>
        <w:szCs w:val="24"/>
        <w:u w:val="single"/>
        <w:lang w:val="pl-PL"/>
      </w:rPr>
      <w:t>worksheet</w:t>
    </w:r>
    <w:proofErr w:type="spellEnd"/>
  </w:p>
  <w:p w14:paraId="6001D33F" w14:textId="77777777" w:rsidR="009E45A7" w:rsidRDefault="009E45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B64BE"/>
    <w:multiLevelType w:val="hybridMultilevel"/>
    <w:tmpl w:val="5F9C5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140BB1"/>
    <w:multiLevelType w:val="hybridMultilevel"/>
    <w:tmpl w:val="A4F84C82"/>
    <w:lvl w:ilvl="0" w:tplc="F23433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BC5581"/>
    <w:multiLevelType w:val="hybridMultilevel"/>
    <w:tmpl w:val="B9EABE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6B224C"/>
    <w:multiLevelType w:val="hybridMultilevel"/>
    <w:tmpl w:val="5F9C5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A06093"/>
    <w:multiLevelType w:val="multilevel"/>
    <w:tmpl w:val="03A4F614"/>
    <w:lvl w:ilvl="0">
      <w:start w:val="1"/>
      <w:numFmt w:val="decimal"/>
      <w:lvlText w:val="%1"/>
      <w:lvlJc w:val="left"/>
      <w:pPr>
        <w:ind w:left="360" w:hanging="360"/>
      </w:pPr>
      <w:rPr>
        <w:rFonts w:ascii="Tahoma" w:hAnsi="Tahoma" w:cs="Tahoma" w:hint="default"/>
        <w:b/>
        <w:color w:val="000000" w:themeColor="text1"/>
        <w:sz w:val="40"/>
        <w:szCs w:val="40"/>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D8582B"/>
    <w:multiLevelType w:val="hybridMultilevel"/>
    <w:tmpl w:val="A3904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5A2E52"/>
    <w:multiLevelType w:val="hybridMultilevel"/>
    <w:tmpl w:val="746E06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606414"/>
    <w:multiLevelType w:val="hybridMultilevel"/>
    <w:tmpl w:val="28F6EF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3608BA"/>
    <w:multiLevelType w:val="hybridMultilevel"/>
    <w:tmpl w:val="DB9438DC"/>
    <w:lvl w:ilvl="0" w:tplc="88B0329C">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831B67"/>
    <w:multiLevelType w:val="hybridMultilevel"/>
    <w:tmpl w:val="F00489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882F62"/>
    <w:multiLevelType w:val="hybridMultilevel"/>
    <w:tmpl w:val="00E469AA"/>
    <w:lvl w:ilvl="0" w:tplc="66D685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40782D"/>
    <w:multiLevelType w:val="hybridMultilevel"/>
    <w:tmpl w:val="80328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2165C3"/>
    <w:multiLevelType w:val="hybridMultilevel"/>
    <w:tmpl w:val="883AA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267DBE"/>
    <w:multiLevelType w:val="hybridMultilevel"/>
    <w:tmpl w:val="A3904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5"/>
  </w:num>
  <w:num w:numId="5">
    <w:abstractNumId w:val="0"/>
  </w:num>
  <w:num w:numId="6">
    <w:abstractNumId w:val="1"/>
  </w:num>
  <w:num w:numId="7">
    <w:abstractNumId w:val="10"/>
  </w:num>
  <w:num w:numId="8">
    <w:abstractNumId w:val="12"/>
  </w:num>
  <w:num w:numId="9">
    <w:abstractNumId w:val="13"/>
  </w:num>
  <w:num w:numId="10">
    <w:abstractNumId w:val="3"/>
  </w:num>
  <w:num w:numId="11">
    <w:abstractNumId w:val="8"/>
  </w:num>
  <w:num w:numId="12">
    <w:abstractNumId w:val="2"/>
  </w:num>
  <w:num w:numId="13">
    <w:abstractNumId w:val="7"/>
  </w:num>
  <w:num w:numId="14">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asz Sztyber">
    <w15:presenceInfo w15:providerId="None" w15:userId="Tomasz Szty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8034C85"/>
    <w:rsid w:val="00001C85"/>
    <w:rsid w:val="00002F93"/>
    <w:rsid w:val="0000506C"/>
    <w:rsid w:val="0000736F"/>
    <w:rsid w:val="000130FA"/>
    <w:rsid w:val="0001475B"/>
    <w:rsid w:val="00021432"/>
    <w:rsid w:val="00024D47"/>
    <w:rsid w:val="000276AD"/>
    <w:rsid w:val="00040018"/>
    <w:rsid w:val="000410EC"/>
    <w:rsid w:val="00041520"/>
    <w:rsid w:val="0004472F"/>
    <w:rsid w:val="00044AB5"/>
    <w:rsid w:val="00044DBF"/>
    <w:rsid w:val="00046D3F"/>
    <w:rsid w:val="00054992"/>
    <w:rsid w:val="000670CE"/>
    <w:rsid w:val="000779E1"/>
    <w:rsid w:val="00080218"/>
    <w:rsid w:val="00083406"/>
    <w:rsid w:val="000846DD"/>
    <w:rsid w:val="00093A30"/>
    <w:rsid w:val="00097DC8"/>
    <w:rsid w:val="000A4F23"/>
    <w:rsid w:val="000B5AE4"/>
    <w:rsid w:val="000C4D92"/>
    <w:rsid w:val="000C5968"/>
    <w:rsid w:val="000C6D8A"/>
    <w:rsid w:val="000D1604"/>
    <w:rsid w:val="000D7FB0"/>
    <w:rsid w:val="000E0196"/>
    <w:rsid w:val="000E5D03"/>
    <w:rsid w:val="000E6920"/>
    <w:rsid w:val="000E7680"/>
    <w:rsid w:val="000E78F9"/>
    <w:rsid w:val="000F0322"/>
    <w:rsid w:val="000F25D9"/>
    <w:rsid w:val="000F2E61"/>
    <w:rsid w:val="000F51E5"/>
    <w:rsid w:val="000F5426"/>
    <w:rsid w:val="001012EC"/>
    <w:rsid w:val="0010645C"/>
    <w:rsid w:val="00110948"/>
    <w:rsid w:val="00110AA1"/>
    <w:rsid w:val="00121293"/>
    <w:rsid w:val="001358C4"/>
    <w:rsid w:val="00136ED2"/>
    <w:rsid w:val="001519FB"/>
    <w:rsid w:val="00152CA8"/>
    <w:rsid w:val="00152EB9"/>
    <w:rsid w:val="00153396"/>
    <w:rsid w:val="00161A61"/>
    <w:rsid w:val="00161C3E"/>
    <w:rsid w:val="00164E97"/>
    <w:rsid w:val="001706A5"/>
    <w:rsid w:val="00172C93"/>
    <w:rsid w:val="0018290F"/>
    <w:rsid w:val="00182B81"/>
    <w:rsid w:val="00183207"/>
    <w:rsid w:val="00184873"/>
    <w:rsid w:val="0018720D"/>
    <w:rsid w:val="0019349E"/>
    <w:rsid w:val="001A2329"/>
    <w:rsid w:val="001A26CB"/>
    <w:rsid w:val="001A275C"/>
    <w:rsid w:val="001A2939"/>
    <w:rsid w:val="001A3B59"/>
    <w:rsid w:val="001B11DB"/>
    <w:rsid w:val="001B40D0"/>
    <w:rsid w:val="001B55AE"/>
    <w:rsid w:val="001B660B"/>
    <w:rsid w:val="001B7645"/>
    <w:rsid w:val="001C20E1"/>
    <w:rsid w:val="001C5570"/>
    <w:rsid w:val="001C6BCF"/>
    <w:rsid w:val="001D6BFD"/>
    <w:rsid w:val="001E08DE"/>
    <w:rsid w:val="001E1219"/>
    <w:rsid w:val="001E134F"/>
    <w:rsid w:val="001E2B31"/>
    <w:rsid w:val="001E403C"/>
    <w:rsid w:val="001E5A60"/>
    <w:rsid w:val="001E65AC"/>
    <w:rsid w:val="001F206A"/>
    <w:rsid w:val="001F3FF4"/>
    <w:rsid w:val="001F7902"/>
    <w:rsid w:val="00200017"/>
    <w:rsid w:val="00202A2E"/>
    <w:rsid w:val="00206E92"/>
    <w:rsid w:val="00210A11"/>
    <w:rsid w:val="00211677"/>
    <w:rsid w:val="00215C35"/>
    <w:rsid w:val="00220893"/>
    <w:rsid w:val="00222526"/>
    <w:rsid w:val="00223238"/>
    <w:rsid w:val="00226B87"/>
    <w:rsid w:val="00232D56"/>
    <w:rsid w:val="0024162C"/>
    <w:rsid w:val="0024182A"/>
    <w:rsid w:val="00242540"/>
    <w:rsid w:val="00246BA8"/>
    <w:rsid w:val="00253676"/>
    <w:rsid w:val="00255F01"/>
    <w:rsid w:val="00261497"/>
    <w:rsid w:val="0026722E"/>
    <w:rsid w:val="00273299"/>
    <w:rsid w:val="0027435D"/>
    <w:rsid w:val="00275BC8"/>
    <w:rsid w:val="00283392"/>
    <w:rsid w:val="002835C4"/>
    <w:rsid w:val="002910B4"/>
    <w:rsid w:val="002946C4"/>
    <w:rsid w:val="00295C16"/>
    <w:rsid w:val="002A0AD7"/>
    <w:rsid w:val="002A0CD7"/>
    <w:rsid w:val="002A3F3A"/>
    <w:rsid w:val="002B6177"/>
    <w:rsid w:val="002B74E8"/>
    <w:rsid w:val="002C02AF"/>
    <w:rsid w:val="002C064E"/>
    <w:rsid w:val="002C4AD2"/>
    <w:rsid w:val="002C5DA2"/>
    <w:rsid w:val="002D018A"/>
    <w:rsid w:val="002D1276"/>
    <w:rsid w:val="002D3EDA"/>
    <w:rsid w:val="002D5607"/>
    <w:rsid w:val="002D73D3"/>
    <w:rsid w:val="002E2D03"/>
    <w:rsid w:val="002E33E5"/>
    <w:rsid w:val="002F40C5"/>
    <w:rsid w:val="002F4B38"/>
    <w:rsid w:val="002F50A9"/>
    <w:rsid w:val="002F56D0"/>
    <w:rsid w:val="002F743B"/>
    <w:rsid w:val="00300359"/>
    <w:rsid w:val="003024A6"/>
    <w:rsid w:val="00302968"/>
    <w:rsid w:val="003031BB"/>
    <w:rsid w:val="00303962"/>
    <w:rsid w:val="00305633"/>
    <w:rsid w:val="0031036D"/>
    <w:rsid w:val="00313D68"/>
    <w:rsid w:val="00315893"/>
    <w:rsid w:val="00317217"/>
    <w:rsid w:val="00320E4B"/>
    <w:rsid w:val="00320FD5"/>
    <w:rsid w:val="0032632D"/>
    <w:rsid w:val="00330828"/>
    <w:rsid w:val="00333AAE"/>
    <w:rsid w:val="0033406F"/>
    <w:rsid w:val="00334E2A"/>
    <w:rsid w:val="0034050D"/>
    <w:rsid w:val="00340822"/>
    <w:rsid w:val="00342612"/>
    <w:rsid w:val="003427A2"/>
    <w:rsid w:val="00347A5B"/>
    <w:rsid w:val="00350121"/>
    <w:rsid w:val="003544BA"/>
    <w:rsid w:val="00356A98"/>
    <w:rsid w:val="0036694F"/>
    <w:rsid w:val="00370EE5"/>
    <w:rsid w:val="0037129F"/>
    <w:rsid w:val="003716AC"/>
    <w:rsid w:val="003732B9"/>
    <w:rsid w:val="00373EBF"/>
    <w:rsid w:val="0037612B"/>
    <w:rsid w:val="00376622"/>
    <w:rsid w:val="003768F3"/>
    <w:rsid w:val="00377DB9"/>
    <w:rsid w:val="00381513"/>
    <w:rsid w:val="0038187E"/>
    <w:rsid w:val="00382A4A"/>
    <w:rsid w:val="0038325A"/>
    <w:rsid w:val="00384BD1"/>
    <w:rsid w:val="00385D44"/>
    <w:rsid w:val="00387274"/>
    <w:rsid w:val="00392520"/>
    <w:rsid w:val="00395FB5"/>
    <w:rsid w:val="003968E1"/>
    <w:rsid w:val="00397D41"/>
    <w:rsid w:val="003A3F67"/>
    <w:rsid w:val="003B52D9"/>
    <w:rsid w:val="003B608E"/>
    <w:rsid w:val="003B7AA8"/>
    <w:rsid w:val="003C5529"/>
    <w:rsid w:val="003C74CF"/>
    <w:rsid w:val="003D4D8E"/>
    <w:rsid w:val="003D4E42"/>
    <w:rsid w:val="003E4CB5"/>
    <w:rsid w:val="003F1392"/>
    <w:rsid w:val="003F2413"/>
    <w:rsid w:val="003F3CEA"/>
    <w:rsid w:val="003F5118"/>
    <w:rsid w:val="003F70DA"/>
    <w:rsid w:val="004072AA"/>
    <w:rsid w:val="004113B4"/>
    <w:rsid w:val="00411A50"/>
    <w:rsid w:val="0041556C"/>
    <w:rsid w:val="00421E0A"/>
    <w:rsid w:val="0042262B"/>
    <w:rsid w:val="004267B4"/>
    <w:rsid w:val="0043016E"/>
    <w:rsid w:val="004327DE"/>
    <w:rsid w:val="00433717"/>
    <w:rsid w:val="004379A2"/>
    <w:rsid w:val="00446115"/>
    <w:rsid w:val="004521BC"/>
    <w:rsid w:val="0045454B"/>
    <w:rsid w:val="00457F1A"/>
    <w:rsid w:val="00460B1D"/>
    <w:rsid w:val="00461D08"/>
    <w:rsid w:val="0046388A"/>
    <w:rsid w:val="00466B27"/>
    <w:rsid w:val="004718C3"/>
    <w:rsid w:val="00476617"/>
    <w:rsid w:val="00477060"/>
    <w:rsid w:val="004859CB"/>
    <w:rsid w:val="00486995"/>
    <w:rsid w:val="00492165"/>
    <w:rsid w:val="0049245A"/>
    <w:rsid w:val="00492BD2"/>
    <w:rsid w:val="004A0AA3"/>
    <w:rsid w:val="004A0BDB"/>
    <w:rsid w:val="004A4B3D"/>
    <w:rsid w:val="004A5056"/>
    <w:rsid w:val="004B44D1"/>
    <w:rsid w:val="004C0038"/>
    <w:rsid w:val="004C1739"/>
    <w:rsid w:val="004C2713"/>
    <w:rsid w:val="004C4138"/>
    <w:rsid w:val="004C69D8"/>
    <w:rsid w:val="004C7643"/>
    <w:rsid w:val="004D285C"/>
    <w:rsid w:val="004D307E"/>
    <w:rsid w:val="004D387A"/>
    <w:rsid w:val="004D47B4"/>
    <w:rsid w:val="004D6ED5"/>
    <w:rsid w:val="004E580A"/>
    <w:rsid w:val="004E733A"/>
    <w:rsid w:val="004E7532"/>
    <w:rsid w:val="004F0AE3"/>
    <w:rsid w:val="004F0F55"/>
    <w:rsid w:val="004F1F46"/>
    <w:rsid w:val="004F3893"/>
    <w:rsid w:val="00505DFC"/>
    <w:rsid w:val="00507A56"/>
    <w:rsid w:val="00511831"/>
    <w:rsid w:val="00511E19"/>
    <w:rsid w:val="00513542"/>
    <w:rsid w:val="00517707"/>
    <w:rsid w:val="00520055"/>
    <w:rsid w:val="00524C2D"/>
    <w:rsid w:val="00525CC7"/>
    <w:rsid w:val="00534B02"/>
    <w:rsid w:val="0053513C"/>
    <w:rsid w:val="00544CA0"/>
    <w:rsid w:val="00550434"/>
    <w:rsid w:val="00554DEB"/>
    <w:rsid w:val="00555593"/>
    <w:rsid w:val="00556E38"/>
    <w:rsid w:val="00563986"/>
    <w:rsid w:val="00566497"/>
    <w:rsid w:val="00567485"/>
    <w:rsid w:val="0057015A"/>
    <w:rsid w:val="00570656"/>
    <w:rsid w:val="005717B0"/>
    <w:rsid w:val="00571BCB"/>
    <w:rsid w:val="00571FD7"/>
    <w:rsid w:val="005773F7"/>
    <w:rsid w:val="00581838"/>
    <w:rsid w:val="0058299E"/>
    <w:rsid w:val="005840AE"/>
    <w:rsid w:val="0058421B"/>
    <w:rsid w:val="00585AC9"/>
    <w:rsid w:val="00585D5D"/>
    <w:rsid w:val="00591222"/>
    <w:rsid w:val="00591FDA"/>
    <w:rsid w:val="00592017"/>
    <w:rsid w:val="00595D9A"/>
    <w:rsid w:val="00596D8B"/>
    <w:rsid w:val="005A1F5A"/>
    <w:rsid w:val="005A49D9"/>
    <w:rsid w:val="005A50E1"/>
    <w:rsid w:val="005A71E4"/>
    <w:rsid w:val="005B0E0C"/>
    <w:rsid w:val="005B2970"/>
    <w:rsid w:val="005B31A3"/>
    <w:rsid w:val="005B355E"/>
    <w:rsid w:val="005C09C2"/>
    <w:rsid w:val="005C1342"/>
    <w:rsid w:val="005C25D1"/>
    <w:rsid w:val="005C5F7C"/>
    <w:rsid w:val="005C6BD8"/>
    <w:rsid w:val="005D69F1"/>
    <w:rsid w:val="005E083B"/>
    <w:rsid w:val="005E2982"/>
    <w:rsid w:val="005E3FC9"/>
    <w:rsid w:val="005E5BC5"/>
    <w:rsid w:val="005E672A"/>
    <w:rsid w:val="005F5C2B"/>
    <w:rsid w:val="005F6692"/>
    <w:rsid w:val="00604560"/>
    <w:rsid w:val="00607716"/>
    <w:rsid w:val="0061008E"/>
    <w:rsid w:val="0061354E"/>
    <w:rsid w:val="0061460A"/>
    <w:rsid w:val="00615F82"/>
    <w:rsid w:val="00617595"/>
    <w:rsid w:val="006178DF"/>
    <w:rsid w:val="00620524"/>
    <w:rsid w:val="00622344"/>
    <w:rsid w:val="00622CED"/>
    <w:rsid w:val="006321F7"/>
    <w:rsid w:val="00632DCD"/>
    <w:rsid w:val="006356EC"/>
    <w:rsid w:val="006406D2"/>
    <w:rsid w:val="006441E8"/>
    <w:rsid w:val="00644B16"/>
    <w:rsid w:val="00644E1C"/>
    <w:rsid w:val="006472BD"/>
    <w:rsid w:val="00647FFC"/>
    <w:rsid w:val="0065250D"/>
    <w:rsid w:val="0065688C"/>
    <w:rsid w:val="00662B1C"/>
    <w:rsid w:val="00662DEF"/>
    <w:rsid w:val="0066519A"/>
    <w:rsid w:val="00681E91"/>
    <w:rsid w:val="006822EF"/>
    <w:rsid w:val="00686A48"/>
    <w:rsid w:val="00692D9C"/>
    <w:rsid w:val="006A10DA"/>
    <w:rsid w:val="006A3693"/>
    <w:rsid w:val="006A3712"/>
    <w:rsid w:val="006B0578"/>
    <w:rsid w:val="006B2A40"/>
    <w:rsid w:val="006B2B39"/>
    <w:rsid w:val="006B34F3"/>
    <w:rsid w:val="006B4695"/>
    <w:rsid w:val="006C0462"/>
    <w:rsid w:val="006D0F0C"/>
    <w:rsid w:val="006D0F78"/>
    <w:rsid w:val="006D3707"/>
    <w:rsid w:val="006D3FA0"/>
    <w:rsid w:val="006D414E"/>
    <w:rsid w:val="006D5C2D"/>
    <w:rsid w:val="006E20F5"/>
    <w:rsid w:val="006E4535"/>
    <w:rsid w:val="006E5050"/>
    <w:rsid w:val="006E512B"/>
    <w:rsid w:val="006E620B"/>
    <w:rsid w:val="006E726C"/>
    <w:rsid w:val="006F0C49"/>
    <w:rsid w:val="006F1EC2"/>
    <w:rsid w:val="006F29CB"/>
    <w:rsid w:val="006F74FC"/>
    <w:rsid w:val="0070260D"/>
    <w:rsid w:val="0070293B"/>
    <w:rsid w:val="00702FE8"/>
    <w:rsid w:val="00704A5E"/>
    <w:rsid w:val="00704D41"/>
    <w:rsid w:val="00705BCF"/>
    <w:rsid w:val="00713EF7"/>
    <w:rsid w:val="00715BA0"/>
    <w:rsid w:val="00720AA4"/>
    <w:rsid w:val="00726867"/>
    <w:rsid w:val="007275F8"/>
    <w:rsid w:val="0072789D"/>
    <w:rsid w:val="00733E2D"/>
    <w:rsid w:val="00737C8D"/>
    <w:rsid w:val="0074050D"/>
    <w:rsid w:val="00744ABE"/>
    <w:rsid w:val="00747188"/>
    <w:rsid w:val="00747934"/>
    <w:rsid w:val="00753A3D"/>
    <w:rsid w:val="00754490"/>
    <w:rsid w:val="0075669F"/>
    <w:rsid w:val="00761E42"/>
    <w:rsid w:val="00772FAB"/>
    <w:rsid w:val="00787B28"/>
    <w:rsid w:val="007903CD"/>
    <w:rsid w:val="00792033"/>
    <w:rsid w:val="00793EF9"/>
    <w:rsid w:val="0079450B"/>
    <w:rsid w:val="00796338"/>
    <w:rsid w:val="007A586C"/>
    <w:rsid w:val="007A5A96"/>
    <w:rsid w:val="007B551E"/>
    <w:rsid w:val="007C277E"/>
    <w:rsid w:val="007D0E12"/>
    <w:rsid w:val="007D1DA3"/>
    <w:rsid w:val="007D5000"/>
    <w:rsid w:val="007D5183"/>
    <w:rsid w:val="007D63FB"/>
    <w:rsid w:val="007E0B82"/>
    <w:rsid w:val="007E150D"/>
    <w:rsid w:val="007E19BF"/>
    <w:rsid w:val="007E2539"/>
    <w:rsid w:val="007E2D4B"/>
    <w:rsid w:val="007E55D2"/>
    <w:rsid w:val="007E649C"/>
    <w:rsid w:val="007E72B9"/>
    <w:rsid w:val="007E74BE"/>
    <w:rsid w:val="007F10B4"/>
    <w:rsid w:val="007F4D78"/>
    <w:rsid w:val="007F5480"/>
    <w:rsid w:val="00800411"/>
    <w:rsid w:val="008008F8"/>
    <w:rsid w:val="00800DCA"/>
    <w:rsid w:val="00801DDF"/>
    <w:rsid w:val="00802369"/>
    <w:rsid w:val="00807883"/>
    <w:rsid w:val="00813B9C"/>
    <w:rsid w:val="008168E7"/>
    <w:rsid w:val="00816F0A"/>
    <w:rsid w:val="008211CE"/>
    <w:rsid w:val="00831DF0"/>
    <w:rsid w:val="0083317C"/>
    <w:rsid w:val="00836FEE"/>
    <w:rsid w:val="008504D7"/>
    <w:rsid w:val="0085066A"/>
    <w:rsid w:val="008515C2"/>
    <w:rsid w:val="00862D3F"/>
    <w:rsid w:val="00863399"/>
    <w:rsid w:val="00864FBA"/>
    <w:rsid w:val="00870209"/>
    <w:rsid w:val="00870511"/>
    <w:rsid w:val="00871425"/>
    <w:rsid w:val="00871880"/>
    <w:rsid w:val="00875F7A"/>
    <w:rsid w:val="0087663F"/>
    <w:rsid w:val="00881606"/>
    <w:rsid w:val="00885F6A"/>
    <w:rsid w:val="00886C19"/>
    <w:rsid w:val="00894045"/>
    <w:rsid w:val="008975C3"/>
    <w:rsid w:val="008A01D4"/>
    <w:rsid w:val="008A2210"/>
    <w:rsid w:val="008A3FC5"/>
    <w:rsid w:val="008A49A4"/>
    <w:rsid w:val="008A524A"/>
    <w:rsid w:val="008A552F"/>
    <w:rsid w:val="008A5EBE"/>
    <w:rsid w:val="008B43AB"/>
    <w:rsid w:val="008B7E99"/>
    <w:rsid w:val="008C3EF1"/>
    <w:rsid w:val="008C749F"/>
    <w:rsid w:val="008D1E4D"/>
    <w:rsid w:val="008D3F19"/>
    <w:rsid w:val="008D5D49"/>
    <w:rsid w:val="008D70E0"/>
    <w:rsid w:val="008D7439"/>
    <w:rsid w:val="008E1793"/>
    <w:rsid w:val="008F050B"/>
    <w:rsid w:val="008F474B"/>
    <w:rsid w:val="008F47F1"/>
    <w:rsid w:val="0090095D"/>
    <w:rsid w:val="00900D4D"/>
    <w:rsid w:val="00902003"/>
    <w:rsid w:val="0090454E"/>
    <w:rsid w:val="0091016A"/>
    <w:rsid w:val="009139C9"/>
    <w:rsid w:val="009252DD"/>
    <w:rsid w:val="00926080"/>
    <w:rsid w:val="00930A95"/>
    <w:rsid w:val="009325F2"/>
    <w:rsid w:val="009369DA"/>
    <w:rsid w:val="00937C46"/>
    <w:rsid w:val="00941D98"/>
    <w:rsid w:val="00943689"/>
    <w:rsid w:val="00950C92"/>
    <w:rsid w:val="009511BA"/>
    <w:rsid w:val="009607A7"/>
    <w:rsid w:val="009623A7"/>
    <w:rsid w:val="0096345E"/>
    <w:rsid w:val="00972172"/>
    <w:rsid w:val="009800C8"/>
    <w:rsid w:val="00980632"/>
    <w:rsid w:val="00984496"/>
    <w:rsid w:val="0098597A"/>
    <w:rsid w:val="00994529"/>
    <w:rsid w:val="00996A50"/>
    <w:rsid w:val="009A1F4F"/>
    <w:rsid w:val="009B0CA4"/>
    <w:rsid w:val="009B3FA7"/>
    <w:rsid w:val="009B4CF6"/>
    <w:rsid w:val="009B5554"/>
    <w:rsid w:val="009C3161"/>
    <w:rsid w:val="009C49A4"/>
    <w:rsid w:val="009C4D6E"/>
    <w:rsid w:val="009D239F"/>
    <w:rsid w:val="009D4DB7"/>
    <w:rsid w:val="009D5320"/>
    <w:rsid w:val="009D5AD5"/>
    <w:rsid w:val="009D62EC"/>
    <w:rsid w:val="009E095F"/>
    <w:rsid w:val="009E45A7"/>
    <w:rsid w:val="009E4775"/>
    <w:rsid w:val="009E4D79"/>
    <w:rsid w:val="009E5E58"/>
    <w:rsid w:val="009E746A"/>
    <w:rsid w:val="00A005D1"/>
    <w:rsid w:val="00A034AB"/>
    <w:rsid w:val="00A0743F"/>
    <w:rsid w:val="00A11368"/>
    <w:rsid w:val="00A11E02"/>
    <w:rsid w:val="00A12E7A"/>
    <w:rsid w:val="00A1360F"/>
    <w:rsid w:val="00A14610"/>
    <w:rsid w:val="00A15565"/>
    <w:rsid w:val="00A21D32"/>
    <w:rsid w:val="00A245CB"/>
    <w:rsid w:val="00A25D85"/>
    <w:rsid w:val="00A309B3"/>
    <w:rsid w:val="00A40D7A"/>
    <w:rsid w:val="00A42131"/>
    <w:rsid w:val="00A60AD8"/>
    <w:rsid w:val="00A63828"/>
    <w:rsid w:val="00A65A87"/>
    <w:rsid w:val="00A70995"/>
    <w:rsid w:val="00A72C58"/>
    <w:rsid w:val="00A76EDD"/>
    <w:rsid w:val="00A77F6C"/>
    <w:rsid w:val="00A820B7"/>
    <w:rsid w:val="00A83E6F"/>
    <w:rsid w:val="00A9067D"/>
    <w:rsid w:val="00A909F4"/>
    <w:rsid w:val="00A90F4B"/>
    <w:rsid w:val="00A958C0"/>
    <w:rsid w:val="00A95C77"/>
    <w:rsid w:val="00A9646C"/>
    <w:rsid w:val="00A96B8D"/>
    <w:rsid w:val="00AA09DB"/>
    <w:rsid w:val="00AA2EA0"/>
    <w:rsid w:val="00AB1320"/>
    <w:rsid w:val="00AB207E"/>
    <w:rsid w:val="00AB2FB7"/>
    <w:rsid w:val="00AB48AF"/>
    <w:rsid w:val="00AB7002"/>
    <w:rsid w:val="00AC09D6"/>
    <w:rsid w:val="00AC3BAB"/>
    <w:rsid w:val="00AC3F56"/>
    <w:rsid w:val="00AC75CB"/>
    <w:rsid w:val="00AD113D"/>
    <w:rsid w:val="00AD22A8"/>
    <w:rsid w:val="00AD2B10"/>
    <w:rsid w:val="00AD5D9D"/>
    <w:rsid w:val="00AD62EC"/>
    <w:rsid w:val="00AD74DB"/>
    <w:rsid w:val="00AE5664"/>
    <w:rsid w:val="00AE6AE0"/>
    <w:rsid w:val="00AF15E1"/>
    <w:rsid w:val="00AF436F"/>
    <w:rsid w:val="00B1195F"/>
    <w:rsid w:val="00B16858"/>
    <w:rsid w:val="00B16D65"/>
    <w:rsid w:val="00B1780D"/>
    <w:rsid w:val="00B244B3"/>
    <w:rsid w:val="00B25925"/>
    <w:rsid w:val="00B25B78"/>
    <w:rsid w:val="00B30B9C"/>
    <w:rsid w:val="00B33F69"/>
    <w:rsid w:val="00B4050A"/>
    <w:rsid w:val="00B40B1B"/>
    <w:rsid w:val="00B40DD4"/>
    <w:rsid w:val="00B4500A"/>
    <w:rsid w:val="00B4795D"/>
    <w:rsid w:val="00B50074"/>
    <w:rsid w:val="00B503AA"/>
    <w:rsid w:val="00B50A94"/>
    <w:rsid w:val="00B5207D"/>
    <w:rsid w:val="00B53F88"/>
    <w:rsid w:val="00B5433B"/>
    <w:rsid w:val="00B54F86"/>
    <w:rsid w:val="00B554ED"/>
    <w:rsid w:val="00B56E55"/>
    <w:rsid w:val="00B619EB"/>
    <w:rsid w:val="00B66541"/>
    <w:rsid w:val="00B66644"/>
    <w:rsid w:val="00B70939"/>
    <w:rsid w:val="00B7297F"/>
    <w:rsid w:val="00B730E3"/>
    <w:rsid w:val="00B732CA"/>
    <w:rsid w:val="00B76CAB"/>
    <w:rsid w:val="00B80357"/>
    <w:rsid w:val="00B8065D"/>
    <w:rsid w:val="00B8352B"/>
    <w:rsid w:val="00B86262"/>
    <w:rsid w:val="00B91ABE"/>
    <w:rsid w:val="00B91C65"/>
    <w:rsid w:val="00B955EF"/>
    <w:rsid w:val="00B9646E"/>
    <w:rsid w:val="00BA6767"/>
    <w:rsid w:val="00BB1FA7"/>
    <w:rsid w:val="00BB222F"/>
    <w:rsid w:val="00BB3FD2"/>
    <w:rsid w:val="00BB52DE"/>
    <w:rsid w:val="00BB7150"/>
    <w:rsid w:val="00BC4AAD"/>
    <w:rsid w:val="00BC7521"/>
    <w:rsid w:val="00BD04B2"/>
    <w:rsid w:val="00BD6DA6"/>
    <w:rsid w:val="00BD7D3D"/>
    <w:rsid w:val="00BE1F66"/>
    <w:rsid w:val="00BE203C"/>
    <w:rsid w:val="00BE4BF9"/>
    <w:rsid w:val="00BE5125"/>
    <w:rsid w:val="00BE51E1"/>
    <w:rsid w:val="00BF1687"/>
    <w:rsid w:val="00BF1927"/>
    <w:rsid w:val="00BF377A"/>
    <w:rsid w:val="00BF39BB"/>
    <w:rsid w:val="00BF49AD"/>
    <w:rsid w:val="00C01CE1"/>
    <w:rsid w:val="00C02335"/>
    <w:rsid w:val="00C0539D"/>
    <w:rsid w:val="00C07F3B"/>
    <w:rsid w:val="00C11030"/>
    <w:rsid w:val="00C1545C"/>
    <w:rsid w:val="00C206BB"/>
    <w:rsid w:val="00C20A67"/>
    <w:rsid w:val="00C254CA"/>
    <w:rsid w:val="00C31608"/>
    <w:rsid w:val="00C31F67"/>
    <w:rsid w:val="00C322B2"/>
    <w:rsid w:val="00C369BA"/>
    <w:rsid w:val="00C401D3"/>
    <w:rsid w:val="00C479A8"/>
    <w:rsid w:val="00C47F3D"/>
    <w:rsid w:val="00C47FC5"/>
    <w:rsid w:val="00C504B2"/>
    <w:rsid w:val="00C53AC8"/>
    <w:rsid w:val="00C55EA1"/>
    <w:rsid w:val="00C67527"/>
    <w:rsid w:val="00C74375"/>
    <w:rsid w:val="00C767AE"/>
    <w:rsid w:val="00C769A0"/>
    <w:rsid w:val="00C84699"/>
    <w:rsid w:val="00C846AE"/>
    <w:rsid w:val="00CA1804"/>
    <w:rsid w:val="00CA18E3"/>
    <w:rsid w:val="00CA39CF"/>
    <w:rsid w:val="00CA3C3C"/>
    <w:rsid w:val="00CA41F9"/>
    <w:rsid w:val="00CA44BA"/>
    <w:rsid w:val="00CA4E45"/>
    <w:rsid w:val="00CA5D71"/>
    <w:rsid w:val="00CB1F55"/>
    <w:rsid w:val="00CB249F"/>
    <w:rsid w:val="00CC08D6"/>
    <w:rsid w:val="00CC0B83"/>
    <w:rsid w:val="00CC526C"/>
    <w:rsid w:val="00CC5CA3"/>
    <w:rsid w:val="00CD0B77"/>
    <w:rsid w:val="00CD0B78"/>
    <w:rsid w:val="00CD22AE"/>
    <w:rsid w:val="00CD44B8"/>
    <w:rsid w:val="00CD7641"/>
    <w:rsid w:val="00CE3214"/>
    <w:rsid w:val="00CF0A3A"/>
    <w:rsid w:val="00CF225D"/>
    <w:rsid w:val="00CF5129"/>
    <w:rsid w:val="00D0569C"/>
    <w:rsid w:val="00D06283"/>
    <w:rsid w:val="00D06475"/>
    <w:rsid w:val="00D06730"/>
    <w:rsid w:val="00D12A40"/>
    <w:rsid w:val="00D1335B"/>
    <w:rsid w:val="00D13477"/>
    <w:rsid w:val="00D1434E"/>
    <w:rsid w:val="00D207A9"/>
    <w:rsid w:val="00D21309"/>
    <w:rsid w:val="00D23600"/>
    <w:rsid w:val="00D264C7"/>
    <w:rsid w:val="00D35924"/>
    <w:rsid w:val="00D45505"/>
    <w:rsid w:val="00D46E44"/>
    <w:rsid w:val="00D50E44"/>
    <w:rsid w:val="00D52169"/>
    <w:rsid w:val="00D534AA"/>
    <w:rsid w:val="00D54EB5"/>
    <w:rsid w:val="00D60EA1"/>
    <w:rsid w:val="00D6217B"/>
    <w:rsid w:val="00D63AE8"/>
    <w:rsid w:val="00D63B7F"/>
    <w:rsid w:val="00D67668"/>
    <w:rsid w:val="00D67D71"/>
    <w:rsid w:val="00D754F0"/>
    <w:rsid w:val="00D8439C"/>
    <w:rsid w:val="00D84F70"/>
    <w:rsid w:val="00D85E03"/>
    <w:rsid w:val="00D919FF"/>
    <w:rsid w:val="00D971B5"/>
    <w:rsid w:val="00D971F4"/>
    <w:rsid w:val="00DA3BFA"/>
    <w:rsid w:val="00DA6571"/>
    <w:rsid w:val="00DA7736"/>
    <w:rsid w:val="00DB17F1"/>
    <w:rsid w:val="00DB3089"/>
    <w:rsid w:val="00DB54CA"/>
    <w:rsid w:val="00DC26C4"/>
    <w:rsid w:val="00DC6EE4"/>
    <w:rsid w:val="00DD10C2"/>
    <w:rsid w:val="00DE159E"/>
    <w:rsid w:val="00DE1804"/>
    <w:rsid w:val="00DE3336"/>
    <w:rsid w:val="00DE51F5"/>
    <w:rsid w:val="00DE5D59"/>
    <w:rsid w:val="00DE5D6E"/>
    <w:rsid w:val="00DF35D4"/>
    <w:rsid w:val="00DF49B2"/>
    <w:rsid w:val="00DF7EA8"/>
    <w:rsid w:val="00E006BA"/>
    <w:rsid w:val="00E032FE"/>
    <w:rsid w:val="00E12B99"/>
    <w:rsid w:val="00E13E30"/>
    <w:rsid w:val="00E140C4"/>
    <w:rsid w:val="00E14429"/>
    <w:rsid w:val="00E15BB0"/>
    <w:rsid w:val="00E16C2D"/>
    <w:rsid w:val="00E20CBB"/>
    <w:rsid w:val="00E22CAC"/>
    <w:rsid w:val="00E2372F"/>
    <w:rsid w:val="00E302C6"/>
    <w:rsid w:val="00E309EF"/>
    <w:rsid w:val="00E31598"/>
    <w:rsid w:val="00E327BE"/>
    <w:rsid w:val="00E331B6"/>
    <w:rsid w:val="00E3622C"/>
    <w:rsid w:val="00E3661B"/>
    <w:rsid w:val="00E52053"/>
    <w:rsid w:val="00E5594E"/>
    <w:rsid w:val="00E57F9C"/>
    <w:rsid w:val="00E605C8"/>
    <w:rsid w:val="00E64BF2"/>
    <w:rsid w:val="00E65449"/>
    <w:rsid w:val="00E71856"/>
    <w:rsid w:val="00E71C6F"/>
    <w:rsid w:val="00E7431B"/>
    <w:rsid w:val="00E75941"/>
    <w:rsid w:val="00E7791F"/>
    <w:rsid w:val="00E8029C"/>
    <w:rsid w:val="00E91A03"/>
    <w:rsid w:val="00E957C2"/>
    <w:rsid w:val="00E976D3"/>
    <w:rsid w:val="00EA0064"/>
    <w:rsid w:val="00EA2A72"/>
    <w:rsid w:val="00EA54C9"/>
    <w:rsid w:val="00EB2150"/>
    <w:rsid w:val="00EB49F9"/>
    <w:rsid w:val="00EB71EE"/>
    <w:rsid w:val="00EB7797"/>
    <w:rsid w:val="00EC0F67"/>
    <w:rsid w:val="00EC312B"/>
    <w:rsid w:val="00EC730B"/>
    <w:rsid w:val="00EC7DF1"/>
    <w:rsid w:val="00ED7D2B"/>
    <w:rsid w:val="00ED7E93"/>
    <w:rsid w:val="00EE3694"/>
    <w:rsid w:val="00EE45A3"/>
    <w:rsid w:val="00EE47DD"/>
    <w:rsid w:val="00EE663F"/>
    <w:rsid w:val="00EE683A"/>
    <w:rsid w:val="00EE7791"/>
    <w:rsid w:val="00EF0DCE"/>
    <w:rsid w:val="00EF229B"/>
    <w:rsid w:val="00F018A8"/>
    <w:rsid w:val="00F028A4"/>
    <w:rsid w:val="00F02E72"/>
    <w:rsid w:val="00F03530"/>
    <w:rsid w:val="00F06222"/>
    <w:rsid w:val="00F10FA2"/>
    <w:rsid w:val="00F12EE6"/>
    <w:rsid w:val="00F1370D"/>
    <w:rsid w:val="00F20352"/>
    <w:rsid w:val="00F21F19"/>
    <w:rsid w:val="00F22146"/>
    <w:rsid w:val="00F253A6"/>
    <w:rsid w:val="00F255AD"/>
    <w:rsid w:val="00F2667E"/>
    <w:rsid w:val="00F3037B"/>
    <w:rsid w:val="00F34FC2"/>
    <w:rsid w:val="00F44ED1"/>
    <w:rsid w:val="00F52841"/>
    <w:rsid w:val="00F53555"/>
    <w:rsid w:val="00F53DED"/>
    <w:rsid w:val="00F54D9A"/>
    <w:rsid w:val="00F5689F"/>
    <w:rsid w:val="00F62FD3"/>
    <w:rsid w:val="00F630EA"/>
    <w:rsid w:val="00F644EB"/>
    <w:rsid w:val="00F66480"/>
    <w:rsid w:val="00F66686"/>
    <w:rsid w:val="00F74C2A"/>
    <w:rsid w:val="00F8072A"/>
    <w:rsid w:val="00F872EE"/>
    <w:rsid w:val="00F87884"/>
    <w:rsid w:val="00F95414"/>
    <w:rsid w:val="00FA0929"/>
    <w:rsid w:val="00FA5E50"/>
    <w:rsid w:val="00FA74DB"/>
    <w:rsid w:val="00FB02CC"/>
    <w:rsid w:val="00FB1DBB"/>
    <w:rsid w:val="00FB668D"/>
    <w:rsid w:val="00FB7441"/>
    <w:rsid w:val="00FC060E"/>
    <w:rsid w:val="00FC166D"/>
    <w:rsid w:val="00FC74CF"/>
    <w:rsid w:val="00FD0F73"/>
    <w:rsid w:val="00FD1423"/>
    <w:rsid w:val="00FD1ACF"/>
    <w:rsid w:val="00FD2EEF"/>
    <w:rsid w:val="00FE1A1D"/>
    <w:rsid w:val="00FE1C3A"/>
    <w:rsid w:val="00FE2106"/>
    <w:rsid w:val="00FE6A55"/>
    <w:rsid w:val="00FE711E"/>
    <w:rsid w:val="3803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C876D"/>
  <w15:docId w15:val="{AD144BC8-F3CA-4545-BC18-E59AE24F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55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agwek1">
    <w:name w:val="heading 1"/>
    <w:basedOn w:val="Normalny"/>
    <w:link w:val="Nagwek1Znak"/>
    <w:uiPriority w:val="1"/>
    <w:qFormat/>
    <w:rsid w:val="00DB308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9"/>
      <w:ind w:left="412" w:hanging="312"/>
      <w:outlineLvl w:val="0"/>
    </w:pPr>
    <w:rPr>
      <w:rFonts w:ascii="Trebuchet MS" w:eastAsia="Trebuchet MS" w:hAnsi="Trebuchet MS" w:cstheme="minorBidi"/>
      <w:b/>
      <w:bCs/>
      <w:sz w:val="18"/>
      <w:szCs w:val="18"/>
      <w:bdr w:val="none" w:sz="0" w:space="0" w:color="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TXTTXTnum1dig123cwiczenia">
    <w:name w:val="TXT:TXT num 1dig 123 (cwiczenia)"/>
    <w:basedOn w:val="Normalny"/>
    <w:uiPriority w:val="99"/>
    <w:rsid w:val="000E76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3402"/>
      </w:tabs>
      <w:suppressAutoHyphens/>
      <w:autoSpaceDE w:val="0"/>
      <w:autoSpaceDN w:val="0"/>
      <w:adjustRightInd w:val="0"/>
      <w:spacing w:after="17" w:line="260" w:lineRule="atLeast"/>
      <w:ind w:left="567" w:hanging="227"/>
      <w:textAlignment w:val="baseline"/>
    </w:pPr>
    <w:rPr>
      <w:rFonts w:ascii="Calibri" w:eastAsiaTheme="minorEastAsia" w:hAnsi="Calibri" w:cs="Calibri"/>
      <w:color w:val="000000"/>
      <w:sz w:val="22"/>
      <w:szCs w:val="22"/>
      <w:bdr w:val="none" w:sz="0" w:space="0" w:color="auto"/>
      <w:lang w:eastAsia="ja-JP"/>
    </w:rPr>
  </w:style>
  <w:style w:type="paragraph" w:customStyle="1" w:styleId="TXTTXTnum1digkwadratcwiczenia">
    <w:name w:val="TXT:TXT num 1dig kwadrat (cwiczenia)"/>
    <w:basedOn w:val="Normalny"/>
    <w:uiPriority w:val="99"/>
    <w:rsid w:val="000E76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0"/>
        <w:tab w:val="left" w:pos="600"/>
        <w:tab w:val="left" w:pos="860"/>
        <w:tab w:val="left" w:pos="3402"/>
        <w:tab w:val="left" w:pos="3600"/>
      </w:tabs>
      <w:suppressAutoHyphens/>
      <w:autoSpaceDE w:val="0"/>
      <w:autoSpaceDN w:val="0"/>
      <w:adjustRightInd w:val="0"/>
      <w:spacing w:after="17" w:line="260" w:lineRule="atLeast"/>
      <w:ind w:left="340"/>
      <w:textAlignment w:val="baseline"/>
    </w:pPr>
    <w:rPr>
      <w:rFonts w:ascii="CronosPro-Regular" w:eastAsiaTheme="minorEastAsia" w:hAnsi="CronosPro-Regular" w:cs="CronosPro-Regular"/>
      <w:color w:val="000000"/>
      <w:sz w:val="22"/>
      <w:szCs w:val="22"/>
      <w:bdr w:val="none" w:sz="0" w:space="0" w:color="auto"/>
      <w:lang w:eastAsia="ja-JP"/>
    </w:rPr>
  </w:style>
  <w:style w:type="paragraph" w:customStyle="1" w:styleId="PolecenieMoje">
    <w:name w:val="Polecenie (Moje)"/>
    <w:basedOn w:val="Normalny"/>
    <w:uiPriority w:val="99"/>
    <w:rsid w:val="00EC0F6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0"/>
        <w:tab w:val="left" w:pos="680"/>
      </w:tabs>
      <w:suppressAutoHyphens/>
      <w:autoSpaceDE w:val="0"/>
      <w:autoSpaceDN w:val="0"/>
      <w:adjustRightInd w:val="0"/>
      <w:spacing w:before="170" w:after="57" w:line="240" w:lineRule="atLeast"/>
      <w:ind w:left="340" w:hanging="340"/>
      <w:textAlignment w:val="baseline"/>
    </w:pPr>
    <w:rPr>
      <w:rFonts w:ascii="Calibri-Bold" w:eastAsiaTheme="minorEastAsia" w:hAnsi="Calibri-Bold" w:cs="Calibri-Bold"/>
      <w:b/>
      <w:bCs/>
      <w:color w:val="000000"/>
      <w:sz w:val="22"/>
      <w:szCs w:val="22"/>
      <w:bdr w:val="none" w:sz="0" w:space="0" w:color="auto"/>
      <w:lang w:eastAsia="ja-JP"/>
    </w:rPr>
  </w:style>
  <w:style w:type="character" w:customStyle="1" w:styleId="NUMBER">
    <w:name w:val="NUMBER"/>
    <w:uiPriority w:val="99"/>
    <w:rsid w:val="00EC0F67"/>
    <w:rPr>
      <w:rFonts w:ascii="Calibri-Bold" w:hAnsi="Calibri-Bold" w:cs="Calibri-Bold"/>
      <w:b/>
      <w:bCs/>
      <w:sz w:val="22"/>
      <w:szCs w:val="22"/>
    </w:rPr>
  </w:style>
  <w:style w:type="character" w:customStyle="1" w:styleId="BOLD">
    <w:name w:val="___BOLD"/>
    <w:uiPriority w:val="99"/>
    <w:rsid w:val="00EC0F67"/>
    <w:rPr>
      <w:b/>
      <w:bCs/>
    </w:rPr>
  </w:style>
  <w:style w:type="paragraph" w:styleId="Bezodstpw">
    <w:name w:val="No Spacing"/>
    <w:link w:val="BezodstpwZnak"/>
    <w:uiPriority w:val="1"/>
    <w:qFormat/>
    <w:rsid w:val="00EC0F67"/>
    <w:pPr>
      <w:spacing w:after="0" w:line="240" w:lineRule="auto"/>
    </w:pPr>
  </w:style>
  <w:style w:type="paragraph" w:styleId="Nagwek">
    <w:name w:val="header"/>
    <w:basedOn w:val="Normalny"/>
    <w:link w:val="NagwekZnak"/>
    <w:uiPriority w:val="99"/>
    <w:unhideWhenUsed/>
    <w:rsid w:val="00461D0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lang w:val="en-GB"/>
    </w:rPr>
  </w:style>
  <w:style w:type="character" w:customStyle="1" w:styleId="NagwekZnak">
    <w:name w:val="Nagłówek Znak"/>
    <w:basedOn w:val="Domylnaczcionkaakapitu"/>
    <w:link w:val="Nagwek"/>
    <w:uiPriority w:val="99"/>
    <w:rsid w:val="00461D08"/>
  </w:style>
  <w:style w:type="paragraph" w:styleId="Stopka">
    <w:name w:val="footer"/>
    <w:basedOn w:val="Normalny"/>
    <w:link w:val="StopkaZnak"/>
    <w:uiPriority w:val="99"/>
    <w:unhideWhenUsed/>
    <w:rsid w:val="00461D0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lang w:val="en-GB"/>
    </w:rPr>
  </w:style>
  <w:style w:type="character" w:customStyle="1" w:styleId="StopkaZnak">
    <w:name w:val="Stopka Znak"/>
    <w:basedOn w:val="Domylnaczcionkaakapitu"/>
    <w:link w:val="Stopka"/>
    <w:uiPriority w:val="99"/>
    <w:rsid w:val="00461D08"/>
  </w:style>
  <w:style w:type="paragraph" w:styleId="Tekstdymka">
    <w:name w:val="Balloon Text"/>
    <w:basedOn w:val="Normalny"/>
    <w:link w:val="TekstdymkaZnak"/>
    <w:uiPriority w:val="99"/>
    <w:semiHidden/>
    <w:unhideWhenUsed/>
    <w:rsid w:val="00461D08"/>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en-GB"/>
    </w:rPr>
  </w:style>
  <w:style w:type="character" w:customStyle="1" w:styleId="TekstdymkaZnak">
    <w:name w:val="Tekst dymka Znak"/>
    <w:basedOn w:val="Domylnaczcionkaakapitu"/>
    <w:link w:val="Tekstdymka"/>
    <w:uiPriority w:val="99"/>
    <w:semiHidden/>
    <w:rsid w:val="00461D08"/>
    <w:rPr>
      <w:rFonts w:ascii="Tahoma" w:hAnsi="Tahoma" w:cs="Tahoma"/>
      <w:sz w:val="16"/>
      <w:szCs w:val="16"/>
    </w:rPr>
  </w:style>
  <w:style w:type="character" w:customStyle="1" w:styleId="Nagwek1Znak">
    <w:name w:val="Nagłówek 1 Znak"/>
    <w:basedOn w:val="Domylnaczcionkaakapitu"/>
    <w:link w:val="Nagwek1"/>
    <w:uiPriority w:val="1"/>
    <w:rsid w:val="00DB3089"/>
    <w:rPr>
      <w:rFonts w:ascii="Trebuchet MS" w:eastAsia="Trebuchet MS" w:hAnsi="Trebuchet MS"/>
      <w:b/>
      <w:bCs/>
      <w:sz w:val="18"/>
      <w:szCs w:val="18"/>
      <w:lang w:val="en-US"/>
    </w:rPr>
  </w:style>
  <w:style w:type="table" w:customStyle="1" w:styleId="TableNormal">
    <w:name w:val="Table Normal"/>
    <w:uiPriority w:val="2"/>
    <w:semiHidden/>
    <w:unhideWhenUsed/>
    <w:qFormat/>
    <w:rsid w:val="00DB308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B308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Tekstpodstawowy">
    <w:name w:val="Body Text"/>
    <w:basedOn w:val="Normalny"/>
    <w:link w:val="TekstpodstawowyZnak"/>
    <w:uiPriority w:val="1"/>
    <w:qFormat/>
    <w:rsid w:val="00DB308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
      <w:ind w:left="695" w:hanging="283"/>
    </w:pPr>
    <w:rPr>
      <w:rFonts w:ascii="Tahoma" w:eastAsia="Tahoma" w:hAnsi="Tahoma" w:cstheme="minorBidi"/>
      <w:sz w:val="18"/>
      <w:szCs w:val="18"/>
      <w:u w:val="single"/>
      <w:bdr w:val="none" w:sz="0" w:space="0" w:color="auto"/>
    </w:rPr>
  </w:style>
  <w:style w:type="character" w:customStyle="1" w:styleId="TekstpodstawowyZnak">
    <w:name w:val="Tekst podstawowy Znak"/>
    <w:basedOn w:val="Domylnaczcionkaakapitu"/>
    <w:link w:val="Tekstpodstawowy"/>
    <w:uiPriority w:val="1"/>
    <w:rsid w:val="00DB3089"/>
    <w:rPr>
      <w:rFonts w:ascii="Tahoma" w:eastAsia="Tahoma" w:hAnsi="Tahoma"/>
      <w:sz w:val="18"/>
      <w:szCs w:val="18"/>
      <w:u w:val="single"/>
      <w:lang w:val="en-US"/>
    </w:rPr>
  </w:style>
  <w:style w:type="table" w:styleId="Tabela-Siatka">
    <w:name w:val="Table Grid"/>
    <w:basedOn w:val="Standardowy"/>
    <w:uiPriority w:val="39"/>
    <w:rsid w:val="002D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TekstprzypisukocowegoZnak">
    <w:name w:val="Tekst przypisu końcowego Znak"/>
    <w:basedOn w:val="Domylnaczcionkaakapitu"/>
    <w:link w:val="Tekstprzypisukocowego"/>
    <w:uiPriority w:val="99"/>
    <w:semiHidden/>
    <w:rsid w:val="00772FAB"/>
    <w:rPr>
      <w:sz w:val="20"/>
      <w:szCs w:val="20"/>
    </w:rPr>
  </w:style>
  <w:style w:type="character" w:styleId="Odwoanieprzypisukocowego">
    <w:name w:val="endnote reference"/>
    <w:basedOn w:val="Domylnaczcionkaakapitu"/>
    <w:uiPriority w:val="99"/>
    <w:semiHidden/>
    <w:unhideWhenUsed/>
    <w:rsid w:val="00772FAB"/>
    <w:rPr>
      <w:vertAlign w:val="superscript"/>
    </w:rPr>
  </w:style>
  <w:style w:type="character" w:styleId="Hipercze">
    <w:name w:val="Hyperlink"/>
    <w:basedOn w:val="Domylnaczcionkaakapitu"/>
    <w:uiPriority w:val="99"/>
    <w:unhideWhenUsed/>
    <w:rsid w:val="009623A7"/>
    <w:rPr>
      <w:color w:val="0563C1" w:themeColor="hyperlink"/>
      <w:u w:val="single"/>
    </w:rPr>
  </w:style>
  <w:style w:type="character" w:styleId="UyteHipercze">
    <w:name w:val="FollowedHyperlink"/>
    <w:basedOn w:val="Domylnaczcionkaakapitu"/>
    <w:uiPriority w:val="99"/>
    <w:semiHidden/>
    <w:unhideWhenUsed/>
    <w:rsid w:val="002910B4"/>
    <w:rPr>
      <w:color w:val="954F72" w:themeColor="followedHyperlink"/>
      <w:u w:val="single"/>
    </w:rPr>
  </w:style>
  <w:style w:type="character" w:styleId="Nierozpoznanawzmianka">
    <w:name w:val="Unresolved Mention"/>
    <w:basedOn w:val="Domylnaczcionkaakapitu"/>
    <w:uiPriority w:val="99"/>
    <w:semiHidden/>
    <w:unhideWhenUsed/>
    <w:rsid w:val="004D307E"/>
    <w:rPr>
      <w:color w:val="605E5C"/>
      <w:shd w:val="clear" w:color="auto" w:fill="E1DFDD"/>
    </w:rPr>
  </w:style>
  <w:style w:type="paragraph" w:customStyle="1" w:styleId="BodyA">
    <w:name w:val="Body A"/>
    <w:rsid w:val="000D1604"/>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eastAsia="pl-PL"/>
    </w:rPr>
  </w:style>
  <w:style w:type="character" w:customStyle="1" w:styleId="BezodstpwZnak">
    <w:name w:val="Bez odstępów Znak"/>
    <w:basedOn w:val="Domylnaczcionkaakapitu"/>
    <w:link w:val="Bezodstpw"/>
    <w:uiPriority w:val="1"/>
    <w:rsid w:val="00864FBA"/>
  </w:style>
  <w:style w:type="character" w:styleId="Odwoaniedokomentarza">
    <w:name w:val="annotation reference"/>
    <w:basedOn w:val="Domylnaczcionkaakapitu"/>
    <w:uiPriority w:val="99"/>
    <w:semiHidden/>
    <w:unhideWhenUsed/>
    <w:rsid w:val="00615F82"/>
    <w:rPr>
      <w:sz w:val="16"/>
      <w:szCs w:val="16"/>
    </w:rPr>
  </w:style>
  <w:style w:type="paragraph" w:styleId="Tekstkomentarza">
    <w:name w:val="annotation text"/>
    <w:basedOn w:val="Normalny"/>
    <w:link w:val="TekstkomentarzaZnak"/>
    <w:uiPriority w:val="99"/>
    <w:semiHidden/>
    <w:unhideWhenUsed/>
    <w:rsid w:val="00615F82"/>
    <w:rPr>
      <w:sz w:val="20"/>
      <w:szCs w:val="20"/>
    </w:rPr>
  </w:style>
  <w:style w:type="character" w:customStyle="1" w:styleId="TekstkomentarzaZnak">
    <w:name w:val="Tekst komentarza Znak"/>
    <w:basedOn w:val="Domylnaczcionkaakapitu"/>
    <w:link w:val="Tekstkomentarza"/>
    <w:uiPriority w:val="99"/>
    <w:semiHidden/>
    <w:rsid w:val="00615F82"/>
    <w:rPr>
      <w:rFonts w:ascii="Times New Roman" w:eastAsia="Arial Unicode MS" w:hAnsi="Times New Roman" w:cs="Times New Roman"/>
      <w:sz w:val="20"/>
      <w:szCs w:val="20"/>
      <w:bdr w:val="nil"/>
      <w:lang w:val="en-US"/>
    </w:rPr>
  </w:style>
  <w:style w:type="paragraph" w:styleId="Tematkomentarza">
    <w:name w:val="annotation subject"/>
    <w:basedOn w:val="Tekstkomentarza"/>
    <w:next w:val="Tekstkomentarza"/>
    <w:link w:val="TematkomentarzaZnak"/>
    <w:uiPriority w:val="99"/>
    <w:semiHidden/>
    <w:unhideWhenUsed/>
    <w:rsid w:val="00615F82"/>
    <w:rPr>
      <w:b/>
      <w:bCs/>
    </w:rPr>
  </w:style>
  <w:style w:type="character" w:customStyle="1" w:styleId="TematkomentarzaZnak">
    <w:name w:val="Temat komentarza Znak"/>
    <w:basedOn w:val="TekstkomentarzaZnak"/>
    <w:link w:val="Tematkomentarza"/>
    <w:uiPriority w:val="99"/>
    <w:semiHidden/>
    <w:rsid w:val="00615F82"/>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bensound.com" TargetMode="External"/><Relationship Id="rId4" Type="http://schemas.openxmlformats.org/officeDocument/2006/relationships/settings" Target="settings.xml"/><Relationship Id="rId9" Type="http://schemas.openxmlformats.org/officeDocument/2006/relationships/hyperlink" Target="https://o-rozewicz.pl/online-learning-audi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rozewicz.pl"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B480-ECF9-4A55-9F07-5F5DDBD1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1052</Words>
  <Characters>6316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Oskar Rożewicz</dc:creator>
  <cp:lastModifiedBy>Oskar Rożewicz</cp:lastModifiedBy>
  <cp:revision>22</cp:revision>
  <cp:lastPrinted>2021-01-26T20:15:00Z</cp:lastPrinted>
  <dcterms:created xsi:type="dcterms:W3CDTF">2021-01-17T13:14:00Z</dcterms:created>
  <dcterms:modified xsi:type="dcterms:W3CDTF">2021-01-26T20:15:00Z</dcterms:modified>
</cp:coreProperties>
</file>