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D8CD" w14:textId="0761EF58" w:rsidR="00323F0A" w:rsidRPr="005F5D06" w:rsidRDefault="00323F0A"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i/>
          <w:iCs/>
          <w:sz w:val="22"/>
          <w:szCs w:val="22"/>
          <w:highlight w:val="yellow"/>
          <w:lang w:val="pl-PL"/>
        </w:rPr>
      </w:pPr>
      <w:proofErr w:type="spellStart"/>
      <w:r w:rsidRPr="005F5D06">
        <w:rPr>
          <w:rFonts w:asciiTheme="minorHAnsi" w:hAnsiTheme="minorHAnsi" w:cstheme="minorHAnsi"/>
          <w:b/>
          <w:bCs/>
          <w:i/>
          <w:iCs/>
          <w:sz w:val="22"/>
          <w:szCs w:val="22"/>
          <w:highlight w:val="yellow"/>
          <w:lang w:val="pl-PL"/>
        </w:rPr>
        <w:t>Vocabulary</w:t>
      </w:r>
      <w:proofErr w:type="spellEnd"/>
      <w:r w:rsidRPr="005F5D06">
        <w:rPr>
          <w:rFonts w:asciiTheme="minorHAnsi" w:hAnsiTheme="minorHAnsi" w:cstheme="minorHAnsi"/>
          <w:b/>
          <w:bCs/>
          <w:i/>
          <w:iCs/>
          <w:sz w:val="22"/>
          <w:szCs w:val="22"/>
          <w:highlight w:val="yellow"/>
          <w:lang w:val="pl-PL"/>
        </w:rPr>
        <w:t>:</w:t>
      </w:r>
      <w:r w:rsidRPr="005F5D06">
        <w:rPr>
          <w:rFonts w:asciiTheme="minorHAnsi" w:hAnsiTheme="minorHAnsi" w:cstheme="minorHAnsi"/>
          <w:i/>
          <w:iCs/>
          <w:sz w:val="22"/>
          <w:szCs w:val="22"/>
          <w:highlight w:val="yellow"/>
          <w:lang w:val="pl-PL"/>
        </w:rPr>
        <w:t xml:space="preserve"> Człowiek / Nauka i technika.</w:t>
      </w:r>
      <w:r w:rsidR="005F5D06">
        <w:rPr>
          <w:rFonts w:asciiTheme="minorHAnsi" w:hAnsiTheme="minorHAnsi" w:cstheme="minorHAnsi"/>
          <w:i/>
          <w:iCs/>
          <w:sz w:val="22"/>
          <w:szCs w:val="22"/>
          <w:highlight w:val="yellow"/>
          <w:lang w:val="pl-PL"/>
        </w:rPr>
        <w:tab/>
      </w:r>
      <w:r w:rsidR="005F5D06">
        <w:rPr>
          <w:rFonts w:asciiTheme="minorHAnsi" w:hAnsiTheme="minorHAnsi" w:cstheme="minorHAnsi"/>
          <w:i/>
          <w:iCs/>
          <w:sz w:val="22"/>
          <w:szCs w:val="22"/>
          <w:highlight w:val="yellow"/>
          <w:lang w:val="pl-PL"/>
        </w:rPr>
        <w:tab/>
      </w:r>
      <w:r w:rsidR="006C67BD" w:rsidRPr="005F5D06">
        <w:rPr>
          <w:rFonts w:asciiTheme="minorHAnsi" w:hAnsiTheme="minorHAnsi" w:cstheme="minorHAnsi"/>
          <w:b/>
          <w:bCs/>
          <w:i/>
          <w:iCs/>
          <w:sz w:val="22"/>
          <w:szCs w:val="22"/>
          <w:highlight w:val="yellow"/>
          <w:lang w:val="pl-PL"/>
        </w:rPr>
        <w:t>Wiek i poziom uczniów:</w:t>
      </w:r>
      <w:r w:rsidR="006C67BD" w:rsidRPr="005F5D06">
        <w:rPr>
          <w:rFonts w:asciiTheme="minorHAnsi" w:hAnsiTheme="minorHAnsi" w:cstheme="minorHAnsi"/>
          <w:i/>
          <w:iCs/>
          <w:sz w:val="22"/>
          <w:szCs w:val="22"/>
          <w:highlight w:val="yellow"/>
          <w:lang w:val="pl-PL"/>
        </w:rPr>
        <w:t xml:space="preserve"> 15-19 lat, poziom B2+/C1</w:t>
      </w:r>
    </w:p>
    <w:p w14:paraId="43BF9295" w14:textId="603D04E3" w:rsidR="006C67BD" w:rsidRPr="005F5D06" w:rsidRDefault="006C67BD"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i/>
          <w:iCs/>
          <w:sz w:val="22"/>
          <w:szCs w:val="22"/>
        </w:rPr>
      </w:pPr>
      <w:r w:rsidRPr="005F5D06">
        <w:rPr>
          <w:rFonts w:asciiTheme="minorHAnsi" w:hAnsiTheme="minorHAnsi" w:cstheme="minorHAnsi"/>
          <w:b/>
          <w:bCs/>
          <w:i/>
          <w:iCs/>
          <w:sz w:val="22"/>
          <w:szCs w:val="22"/>
          <w:highlight w:val="yellow"/>
        </w:rPr>
        <w:t>Skills:</w:t>
      </w:r>
      <w:r w:rsidRPr="005F5D06">
        <w:rPr>
          <w:rFonts w:asciiTheme="minorHAnsi" w:hAnsiTheme="minorHAnsi" w:cstheme="minorHAnsi"/>
          <w:i/>
          <w:iCs/>
          <w:sz w:val="22"/>
          <w:szCs w:val="22"/>
          <w:highlight w:val="yellow"/>
        </w:rPr>
        <w:t xml:space="preserve"> reading, speaking</w:t>
      </w:r>
    </w:p>
    <w:p w14:paraId="6E41686F" w14:textId="77777777" w:rsidR="00323F0A" w:rsidRPr="005F5D06" w:rsidRDefault="00323F0A"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rPr>
      </w:pPr>
    </w:p>
    <w:p w14:paraId="06CFDCBF" w14:textId="3098BAC2" w:rsidR="0045454B" w:rsidRPr="00323F0A"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lang w:val="pl-PL"/>
        </w:rPr>
      </w:pPr>
      <w:r w:rsidRPr="00323F0A">
        <w:rPr>
          <w:rFonts w:asciiTheme="minorHAnsi" w:hAnsiTheme="minorHAnsi" w:cstheme="minorHAnsi"/>
          <w:b/>
          <w:bCs/>
          <w:sz w:val="28"/>
          <w:szCs w:val="28"/>
          <w:lang w:val="pl-PL"/>
        </w:rPr>
        <w:t>WARM-UP</w:t>
      </w:r>
    </w:p>
    <w:p w14:paraId="56CC8CA4" w14:textId="193EE172"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2167EB42"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Do you </w:t>
      </w:r>
      <w:r w:rsidR="00110C1A">
        <w:rPr>
          <w:rFonts w:asciiTheme="minorHAnsi" w:hAnsiTheme="minorHAnsi" w:cstheme="minorHAnsi"/>
          <w:color w:val="000000" w:themeColor="text1"/>
          <w:sz w:val="22"/>
          <w:szCs w:val="22"/>
          <w:u w:color="FF0000"/>
        </w:rPr>
        <w:t>play video games</w:t>
      </w:r>
      <w:r w:rsidRPr="006472BD">
        <w:rPr>
          <w:rFonts w:asciiTheme="minorHAnsi" w:hAnsiTheme="minorHAnsi" w:cstheme="minorHAnsi"/>
          <w:color w:val="000000" w:themeColor="text1"/>
          <w:sz w:val="22"/>
          <w:szCs w:val="22"/>
          <w:u w:color="FF0000"/>
        </w:rPr>
        <w:t>?</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 xml:space="preserve">you do, then </w:t>
      </w:r>
      <w:r w:rsidR="00110C1A">
        <w:rPr>
          <w:rFonts w:asciiTheme="minorHAnsi" w:hAnsiTheme="minorHAnsi" w:cstheme="minorHAnsi"/>
          <w:color w:val="000000" w:themeColor="text1"/>
          <w:sz w:val="22"/>
          <w:szCs w:val="22"/>
          <w:u w:color="FF0000"/>
        </w:rPr>
        <w:t>how much time daily do you spend gaming</w:t>
      </w:r>
      <w:r w:rsidRPr="006472BD">
        <w:rPr>
          <w:rFonts w:asciiTheme="minorHAnsi" w:hAnsiTheme="minorHAnsi" w:cstheme="minorHAnsi"/>
          <w:color w:val="000000" w:themeColor="text1"/>
          <w:sz w:val="22"/>
          <w:szCs w:val="22"/>
          <w:u w:color="FF0000"/>
        </w:rPr>
        <w:t>?</w:t>
      </w:r>
      <w:r w:rsidR="00083406" w:rsidRPr="006472BD">
        <w:rPr>
          <w:rFonts w:asciiTheme="minorHAnsi" w:hAnsiTheme="minorHAnsi" w:cstheme="minorHAnsi"/>
          <w:color w:val="000000" w:themeColor="text1"/>
          <w:sz w:val="22"/>
          <w:szCs w:val="22"/>
          <w:u w:color="FF0000"/>
        </w:rPr>
        <w:t xml:space="preserve"> </w:t>
      </w:r>
      <w:r w:rsidR="00B929DD">
        <w:rPr>
          <w:rFonts w:asciiTheme="minorHAnsi" w:hAnsiTheme="minorHAnsi" w:cstheme="minorHAnsi"/>
          <w:color w:val="000000" w:themeColor="text1"/>
          <w:sz w:val="22"/>
          <w:szCs w:val="22"/>
          <w:u w:color="FF0000"/>
        </w:rPr>
        <w:br/>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77FBE58" w14:textId="450F3EC6"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w:t>
      </w:r>
      <w:r w:rsidR="00353B14">
        <w:rPr>
          <w:rFonts w:asciiTheme="minorHAnsi" w:hAnsiTheme="minorHAnsi" w:cstheme="minorHAnsi"/>
          <w:color w:val="000000" w:themeColor="text1"/>
          <w:sz w:val="22"/>
          <w:szCs w:val="22"/>
          <w:u w:color="FF0000"/>
        </w:rPr>
        <w:t xml:space="preserve">and </w:t>
      </w:r>
      <w:r w:rsidR="00941D86">
        <w:rPr>
          <w:rFonts w:asciiTheme="minorHAnsi" w:hAnsiTheme="minorHAnsi" w:cstheme="minorHAnsi"/>
          <w:color w:val="000000" w:themeColor="text1"/>
          <w:sz w:val="22"/>
          <w:szCs w:val="22"/>
          <w:u w:color="FF0000"/>
        </w:rPr>
        <w:t xml:space="preserve">disadvantages </w:t>
      </w:r>
      <w:r w:rsidR="00353B14">
        <w:rPr>
          <w:rFonts w:asciiTheme="minorHAnsi" w:hAnsiTheme="minorHAnsi" w:cstheme="minorHAnsi"/>
          <w:color w:val="000000" w:themeColor="text1"/>
          <w:sz w:val="22"/>
          <w:szCs w:val="22"/>
          <w:u w:color="FF0000"/>
        </w:rPr>
        <w:t>of gaming</w:t>
      </w:r>
      <w:r w:rsidR="009B7F0F">
        <w:rPr>
          <w:rFonts w:asciiTheme="minorHAnsi" w:hAnsiTheme="minorHAnsi" w:cstheme="minorHAnsi"/>
          <w:color w:val="000000" w:themeColor="text1"/>
          <w:sz w:val="22"/>
          <w:szCs w:val="22"/>
          <w:u w:color="FF0000"/>
        </w:rPr>
        <w:t xml:space="preserve"> a few hours a week</w:t>
      </w:r>
      <w:r w:rsidR="008A01D4" w:rsidRPr="006472BD">
        <w:rPr>
          <w:rFonts w:asciiTheme="minorHAnsi" w:hAnsiTheme="minorHAnsi" w:cstheme="minorHAnsi"/>
          <w:color w:val="000000" w:themeColor="text1"/>
          <w:sz w:val="22"/>
          <w:szCs w:val="22"/>
          <w:u w:color="FF0000"/>
        </w:rPr>
        <w:t>?</w:t>
      </w:r>
    </w:p>
    <w:p w14:paraId="239D703C" w14:textId="6609720F"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5BD3C90" w14:textId="4C1A0014" w:rsidR="006A465B" w:rsidRPr="006A465B" w:rsidRDefault="005130C9" w:rsidP="006A465B">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b/>
          <w:bCs/>
          <w:color w:val="000000" w:themeColor="text1"/>
          <w:u w:color="FF0000"/>
        </w:rPr>
        <w:t xml:space="preserve">Test your current knowledge </w:t>
      </w:r>
      <w:r w:rsidR="005F75F9">
        <w:rPr>
          <w:rFonts w:cstheme="minorHAnsi"/>
          <w:b/>
          <w:bCs/>
          <w:color w:val="000000" w:themeColor="text1"/>
          <w:u w:color="FF0000"/>
        </w:rPr>
        <w:t>of the video game industry</w:t>
      </w:r>
      <w:r w:rsidRPr="00592017">
        <w:rPr>
          <w:rFonts w:cstheme="minorHAnsi"/>
          <w:color w:val="000000" w:themeColor="text1"/>
          <w:u w:color="FF0000"/>
        </w:rPr>
        <w:t>.</w:t>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r>
      <w:r>
        <w:rPr>
          <w:rFonts w:cstheme="minorHAnsi"/>
          <w:color w:val="000000" w:themeColor="text1"/>
          <w:u w:color="FF0000"/>
        </w:rPr>
        <w:tab/>
        <w:t xml:space="preserve">      </w:t>
      </w:r>
      <w:r>
        <w:rPr>
          <w:b/>
          <w:noProof/>
          <w:lang w:val="pl-PL" w:eastAsia="pl-PL"/>
        </w:rPr>
        <w:drawing>
          <wp:inline distT="0" distB="0" distL="0" distR="0" wp14:anchorId="58FCA52D" wp14:editId="6F598763">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58ABCB36" wp14:editId="519FC656">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B0FBA06" w14:textId="164B829B" w:rsidR="00A77CE8" w:rsidRDefault="00A77CE8"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Pr>
          <w:rFonts w:asciiTheme="minorHAnsi" w:hAnsiTheme="minorHAnsi" w:cstheme="minorHAnsi"/>
          <w:b/>
          <w:bCs/>
          <w:color w:val="000000" w:themeColor="text1"/>
          <w:sz w:val="22"/>
          <w:szCs w:val="22"/>
          <w:u w:color="FF0000"/>
        </w:rPr>
        <w:t>When was the first video game created?</w:t>
      </w:r>
    </w:p>
    <w:p w14:paraId="69DE3BF1" w14:textId="0428ABA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1950s.</w:t>
      </w:r>
    </w:p>
    <w:p w14:paraId="274D1C40" w14:textId="17DB36E2"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1960s.</w:t>
      </w:r>
    </w:p>
    <w:p w14:paraId="4FD52948" w14:textId="1160804D" w:rsidR="00A77CE8" w:rsidRPr="00A77CE8" w:rsidRDefault="00A77CE8" w:rsidP="00A77CE8">
      <w:pPr>
        <w:pStyle w:val="BodyA"/>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A77CE8">
        <w:rPr>
          <w:rFonts w:asciiTheme="minorHAnsi" w:hAnsiTheme="minorHAnsi" w:cstheme="minorHAnsi"/>
          <w:color w:val="000000" w:themeColor="text1"/>
          <w:sz w:val="22"/>
          <w:szCs w:val="22"/>
          <w:u w:color="FF0000"/>
        </w:rPr>
        <w:t>in the 1970s.</w:t>
      </w:r>
    </w:p>
    <w:p w14:paraId="377948D8" w14:textId="216E99D1" w:rsidR="00D81E55" w:rsidRPr="00041CB6" w:rsidRDefault="00D75481"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041CB6">
        <w:rPr>
          <w:rFonts w:asciiTheme="minorHAnsi" w:hAnsiTheme="minorHAnsi" w:cstheme="minorHAnsi"/>
          <w:b/>
          <w:bCs/>
          <w:color w:val="000000" w:themeColor="text1"/>
          <w:sz w:val="22"/>
          <w:szCs w:val="22"/>
          <w:u w:color="FF0000"/>
        </w:rPr>
        <w:t>W</w:t>
      </w:r>
      <w:r w:rsidR="004953AF" w:rsidRPr="00041CB6">
        <w:rPr>
          <w:rFonts w:asciiTheme="minorHAnsi" w:hAnsiTheme="minorHAnsi" w:cstheme="minorHAnsi"/>
          <w:b/>
          <w:bCs/>
          <w:color w:val="000000" w:themeColor="text1"/>
          <w:sz w:val="22"/>
          <w:szCs w:val="22"/>
          <w:u w:color="FF0000"/>
        </w:rPr>
        <w:t xml:space="preserve">hat was the </w:t>
      </w:r>
      <w:r w:rsidR="00D81E55" w:rsidRPr="00041CB6">
        <w:rPr>
          <w:rFonts w:asciiTheme="minorHAnsi" w:hAnsiTheme="minorHAnsi" w:cstheme="minorHAnsi"/>
          <w:b/>
          <w:bCs/>
          <w:color w:val="000000" w:themeColor="text1"/>
          <w:sz w:val="22"/>
          <w:szCs w:val="22"/>
          <w:u w:color="FF0000"/>
        </w:rPr>
        <w:t>theme of the first video game?</w:t>
      </w:r>
    </w:p>
    <w:p w14:paraId="247000E8" w14:textId="5ADBBA52"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collecting diamonds</w:t>
      </w:r>
    </w:p>
    <w:p w14:paraId="3A87B5DB" w14:textId="1AC8E288" w:rsidR="00D81E55" w:rsidRDefault="00D81E55"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playing tennis</w:t>
      </w:r>
    </w:p>
    <w:p w14:paraId="27A73D92" w14:textId="3CBA6657" w:rsidR="00D81E55" w:rsidRDefault="00041CB6" w:rsidP="00D81E55">
      <w:pPr>
        <w:pStyle w:val="BodyA"/>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fighting aliens</w:t>
      </w:r>
    </w:p>
    <w:p w14:paraId="2DECB7FA" w14:textId="5035E870" w:rsidR="00235464" w:rsidRPr="00CC5937" w:rsidRDefault="00235464" w:rsidP="006A465B">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How</w:t>
      </w:r>
      <w:r w:rsidR="00483EFA" w:rsidRPr="00CC5937">
        <w:rPr>
          <w:rFonts w:asciiTheme="minorHAnsi" w:hAnsiTheme="minorHAnsi" w:cstheme="minorHAnsi"/>
          <w:b/>
          <w:bCs/>
          <w:color w:val="000000" w:themeColor="text1"/>
          <w:sz w:val="22"/>
          <w:szCs w:val="22"/>
          <w:u w:color="FF0000"/>
        </w:rPr>
        <w:t xml:space="preserve"> are the video games genres </w:t>
      </w:r>
      <w:r w:rsidR="009829C7" w:rsidRPr="00CC5937">
        <w:rPr>
          <w:rFonts w:asciiTheme="minorHAnsi" w:hAnsiTheme="minorHAnsi" w:cstheme="minorHAnsi"/>
          <w:b/>
          <w:bCs/>
          <w:color w:val="000000" w:themeColor="text1"/>
          <w:sz w:val="22"/>
          <w:szCs w:val="22"/>
          <w:u w:color="FF0000"/>
        </w:rPr>
        <w:t xml:space="preserve">usually </w:t>
      </w:r>
      <w:r w:rsidRPr="00CC5937">
        <w:rPr>
          <w:rFonts w:asciiTheme="minorHAnsi" w:hAnsiTheme="minorHAnsi" w:cstheme="minorHAnsi"/>
          <w:b/>
          <w:bCs/>
          <w:color w:val="000000" w:themeColor="text1"/>
          <w:sz w:val="22"/>
          <w:szCs w:val="22"/>
          <w:u w:color="FF0000"/>
        </w:rPr>
        <w:t>defined?</w:t>
      </w:r>
    </w:p>
    <w:p w14:paraId="154E2049"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length of the game.</w:t>
      </w:r>
    </w:p>
    <w:p w14:paraId="5F518EAC" w14:textId="77777777" w:rsidR="009829C7" w:rsidRDefault="009829C7" w:rsidP="00235464">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player’s interaction with the game.</w:t>
      </w:r>
    </w:p>
    <w:p w14:paraId="59E28D7E" w14:textId="77777777" w:rsidR="009829C7" w:rsidRDefault="009829C7" w:rsidP="009829C7">
      <w:pPr>
        <w:pStyle w:val="Body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By the story presented.</w:t>
      </w:r>
    </w:p>
    <w:p w14:paraId="6700D52C" w14:textId="37A9C7CB" w:rsidR="009829C7" w:rsidRPr="00CC5937" w:rsidRDefault="00017F5D"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Can video games help people cope with mental problems</w:t>
      </w:r>
      <w:r w:rsidR="009829C7" w:rsidRPr="00CC5937">
        <w:rPr>
          <w:rFonts w:asciiTheme="minorHAnsi" w:hAnsiTheme="minorHAnsi" w:cstheme="minorHAnsi"/>
          <w:b/>
          <w:bCs/>
          <w:color w:val="000000" w:themeColor="text1"/>
          <w:sz w:val="22"/>
          <w:szCs w:val="22"/>
          <w:u w:color="FF0000"/>
        </w:rPr>
        <w:t>?</w:t>
      </w:r>
    </w:p>
    <w:p w14:paraId="25FED4C6" w14:textId="66259DB6" w:rsidR="009829C7"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Yes.</w:t>
      </w:r>
    </w:p>
    <w:p w14:paraId="4C204581" w14:textId="0CEDEFA1" w:rsidR="00017F5D" w:rsidRDefault="00017F5D" w:rsidP="00017F5D">
      <w:pPr>
        <w:pStyle w:val="Body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No.</w:t>
      </w:r>
    </w:p>
    <w:p w14:paraId="36B51074" w14:textId="34358681" w:rsidR="009829C7" w:rsidRPr="00CC5937" w:rsidRDefault="00837F9C" w:rsidP="009829C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CC5937">
        <w:rPr>
          <w:rFonts w:asciiTheme="minorHAnsi" w:hAnsiTheme="minorHAnsi" w:cstheme="minorHAnsi"/>
          <w:b/>
          <w:bCs/>
          <w:color w:val="000000" w:themeColor="text1"/>
          <w:sz w:val="22"/>
          <w:szCs w:val="22"/>
          <w:u w:color="FF0000"/>
        </w:rPr>
        <w:t xml:space="preserve">Is the term </w:t>
      </w:r>
      <w:r w:rsidRPr="00CC5937">
        <w:rPr>
          <w:rFonts w:asciiTheme="minorHAnsi" w:hAnsiTheme="minorHAnsi" w:cstheme="minorHAnsi"/>
          <w:b/>
          <w:bCs/>
          <w:i/>
          <w:iCs/>
          <w:color w:val="000000" w:themeColor="text1"/>
          <w:sz w:val="22"/>
          <w:szCs w:val="22"/>
          <w:u w:color="FF0000"/>
        </w:rPr>
        <w:t>nerd</w:t>
      </w:r>
      <w:r w:rsidRPr="00CC5937">
        <w:rPr>
          <w:rFonts w:asciiTheme="minorHAnsi" w:hAnsiTheme="minorHAnsi" w:cstheme="minorHAnsi"/>
          <w:b/>
          <w:bCs/>
          <w:color w:val="000000" w:themeColor="text1"/>
          <w:sz w:val="22"/>
          <w:szCs w:val="22"/>
          <w:u w:color="FF0000"/>
        </w:rPr>
        <w:t xml:space="preserve"> </w:t>
      </w:r>
      <w:r w:rsidR="00A74143" w:rsidRPr="00CC5937">
        <w:rPr>
          <w:rFonts w:asciiTheme="minorHAnsi" w:hAnsiTheme="minorHAnsi" w:cstheme="minorHAnsi"/>
          <w:b/>
          <w:bCs/>
          <w:color w:val="000000" w:themeColor="text1"/>
          <w:sz w:val="22"/>
          <w:szCs w:val="22"/>
          <w:u w:color="FF0000"/>
        </w:rPr>
        <w:t>negative or positive</w:t>
      </w:r>
      <w:r w:rsidR="009829C7" w:rsidRPr="00CC5937">
        <w:rPr>
          <w:rFonts w:asciiTheme="minorHAnsi" w:hAnsiTheme="minorHAnsi" w:cstheme="minorHAnsi"/>
          <w:b/>
          <w:bCs/>
          <w:color w:val="000000" w:themeColor="text1"/>
          <w:sz w:val="22"/>
          <w:szCs w:val="22"/>
          <w:u w:color="FF0000"/>
        </w:rPr>
        <w:t>?</w:t>
      </w:r>
    </w:p>
    <w:p w14:paraId="5B451173" w14:textId="69B07C88" w:rsidR="009829C7"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negative</w:t>
      </w:r>
      <w:r w:rsidR="009829C7">
        <w:rPr>
          <w:rFonts w:asciiTheme="minorHAnsi" w:hAnsiTheme="minorHAnsi" w:cstheme="minorHAnsi"/>
          <w:color w:val="000000" w:themeColor="text1"/>
          <w:sz w:val="22"/>
          <w:szCs w:val="22"/>
          <w:u w:color="FF0000"/>
        </w:rPr>
        <w:t>.</w:t>
      </w:r>
    </w:p>
    <w:p w14:paraId="32A66D89" w14:textId="405C8260" w:rsidR="00A74143" w:rsidRDefault="00A74143" w:rsidP="00A74143">
      <w:pPr>
        <w:pStyle w:val="BodyA"/>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It’s positive.</w:t>
      </w:r>
    </w:p>
    <w:p w14:paraId="1717DDC1" w14:textId="3F80A5CC" w:rsidR="00837F9C" w:rsidRPr="00112366" w:rsidRDefault="002E018E" w:rsidP="00837F9C">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 xml:space="preserve">What school subject was </w:t>
      </w:r>
      <w:r w:rsidR="00CC5937">
        <w:rPr>
          <w:rFonts w:asciiTheme="minorHAnsi" w:hAnsiTheme="minorHAnsi" w:cstheme="minorHAnsi"/>
          <w:b/>
          <w:bCs/>
          <w:color w:val="000000" w:themeColor="text1"/>
          <w:sz w:val="22"/>
          <w:szCs w:val="22"/>
          <w:u w:color="FF0000"/>
        </w:rPr>
        <w:t xml:space="preserve">among </w:t>
      </w:r>
      <w:r w:rsidRPr="00112366">
        <w:rPr>
          <w:rFonts w:asciiTheme="minorHAnsi" w:hAnsiTheme="minorHAnsi" w:cstheme="minorHAnsi"/>
          <w:b/>
          <w:bCs/>
          <w:color w:val="000000" w:themeColor="text1"/>
          <w:sz w:val="22"/>
          <w:szCs w:val="22"/>
          <w:u w:color="FF0000"/>
        </w:rPr>
        <w:t xml:space="preserve">the first </w:t>
      </w:r>
      <w:r w:rsidR="006032C9" w:rsidRPr="00112366">
        <w:rPr>
          <w:rFonts w:asciiTheme="minorHAnsi" w:hAnsiTheme="minorHAnsi" w:cstheme="minorHAnsi"/>
          <w:b/>
          <w:bCs/>
          <w:color w:val="000000" w:themeColor="text1"/>
          <w:sz w:val="22"/>
          <w:szCs w:val="22"/>
          <w:u w:color="FF0000"/>
        </w:rPr>
        <w:t>to be implemented in the educational game</w:t>
      </w:r>
      <w:r w:rsidR="00837F9C" w:rsidRPr="00112366">
        <w:rPr>
          <w:rFonts w:asciiTheme="minorHAnsi" w:hAnsiTheme="minorHAnsi" w:cstheme="minorHAnsi"/>
          <w:b/>
          <w:bCs/>
          <w:color w:val="000000" w:themeColor="text1"/>
          <w:sz w:val="22"/>
          <w:szCs w:val="22"/>
          <w:u w:color="FF0000"/>
        </w:rPr>
        <w:t>?</w:t>
      </w:r>
    </w:p>
    <w:p w14:paraId="37E129AD" w14:textId="529167C2"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History</w:t>
      </w:r>
    </w:p>
    <w:p w14:paraId="2F466BD9" w14:textId="6B60E346" w:rsidR="006032C9" w:rsidRDefault="006032C9"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roofErr w:type="spellStart"/>
      <w:r>
        <w:rPr>
          <w:rFonts w:asciiTheme="minorHAnsi" w:hAnsiTheme="minorHAnsi" w:cstheme="minorHAnsi"/>
          <w:color w:val="000000" w:themeColor="text1"/>
          <w:sz w:val="22"/>
          <w:szCs w:val="22"/>
          <w:u w:color="FF0000"/>
        </w:rPr>
        <w:t>Maths</w:t>
      </w:r>
      <w:proofErr w:type="spellEnd"/>
      <w:r>
        <w:rPr>
          <w:rFonts w:asciiTheme="minorHAnsi" w:hAnsiTheme="minorHAnsi" w:cstheme="minorHAnsi"/>
          <w:color w:val="000000" w:themeColor="text1"/>
          <w:sz w:val="22"/>
          <w:szCs w:val="22"/>
          <w:u w:color="FF0000"/>
        </w:rPr>
        <w:t>.</w:t>
      </w:r>
    </w:p>
    <w:p w14:paraId="7EFBF767" w14:textId="0D837DC5" w:rsidR="006032C9" w:rsidRDefault="00E83C38" w:rsidP="00E83C38">
      <w:pPr>
        <w:pStyle w:val="Body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Physical Education.</w:t>
      </w:r>
    </w:p>
    <w:p w14:paraId="136C5882" w14:textId="5DB0279C" w:rsidR="00496EE7" w:rsidRPr="00112366" w:rsidRDefault="00496EE7" w:rsidP="00496EE7">
      <w:pPr>
        <w:pStyle w:val="BodyA"/>
        <w:numPr>
          <w:ilvl w:val="1"/>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66"/>
        <w:rPr>
          <w:rFonts w:asciiTheme="minorHAnsi" w:hAnsiTheme="minorHAnsi" w:cstheme="minorHAnsi"/>
          <w:b/>
          <w:bCs/>
          <w:color w:val="000000" w:themeColor="text1"/>
          <w:sz w:val="22"/>
          <w:szCs w:val="22"/>
          <w:u w:color="FF0000"/>
        </w:rPr>
      </w:pPr>
      <w:r w:rsidRPr="00112366">
        <w:rPr>
          <w:rFonts w:asciiTheme="minorHAnsi" w:hAnsiTheme="minorHAnsi" w:cstheme="minorHAnsi"/>
          <w:b/>
          <w:bCs/>
          <w:color w:val="000000" w:themeColor="text1"/>
          <w:sz w:val="22"/>
          <w:szCs w:val="22"/>
          <w:u w:color="FF0000"/>
        </w:rPr>
        <w:t>What game is widely used in e-sport matches nowadays?</w:t>
      </w:r>
    </w:p>
    <w:p w14:paraId="3E8C3AC9" w14:textId="3AC2A45E" w:rsidR="00496EE7" w:rsidRDefault="00496EE7"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Minecraft.</w:t>
      </w:r>
    </w:p>
    <w:p w14:paraId="58287B4B" w14:textId="77C157BA"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The Witcher.</w:t>
      </w:r>
    </w:p>
    <w:p w14:paraId="5DEACAA1" w14:textId="1C81E5C5" w:rsidR="00496EE7" w:rsidRDefault="00112366" w:rsidP="00112366">
      <w:pPr>
        <w:pStyle w:val="Body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Leag</w:t>
      </w:r>
      <w:r w:rsidR="00E36630">
        <w:rPr>
          <w:rFonts w:asciiTheme="minorHAnsi" w:hAnsiTheme="minorHAnsi" w:cstheme="minorHAnsi"/>
          <w:color w:val="000000" w:themeColor="text1"/>
          <w:sz w:val="22"/>
          <w:szCs w:val="22"/>
          <w:u w:color="FF0000"/>
        </w:rPr>
        <w:t>u</w:t>
      </w:r>
      <w:r>
        <w:rPr>
          <w:rFonts w:asciiTheme="minorHAnsi" w:hAnsiTheme="minorHAnsi" w:cstheme="minorHAnsi"/>
          <w:color w:val="000000" w:themeColor="text1"/>
          <w:sz w:val="22"/>
          <w:szCs w:val="22"/>
          <w:u w:color="FF0000"/>
        </w:rPr>
        <w:t>e of Legends.</w:t>
      </w:r>
    </w:p>
    <w:p w14:paraId="3E587CA0" w14:textId="57E7CDBB" w:rsid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1B8EFF60" w14:textId="77777777" w:rsidR="00DC0A29" w:rsidRPr="00DC0A29" w:rsidRDefault="00DC0A29" w:rsidP="00DC0A2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lang w:val="pl-PL"/>
        </w:rPr>
      </w:pPr>
    </w:p>
    <w:p w14:paraId="4B1C488B" w14:textId="31F3C4DE" w:rsidR="00837F9C" w:rsidRPr="00DC0A29" w:rsidRDefault="00DC0A29" w:rsidP="00837F9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lang w:val="en-US"/>
        </w:rPr>
      </w:pPr>
      <w:r>
        <w:rPr>
          <w:rFonts w:cstheme="minorHAnsi"/>
          <w:b/>
          <w:bCs/>
          <w:color w:val="000000" w:themeColor="text1"/>
          <w:u w:color="FF0000"/>
        </w:rPr>
        <w:t>Work in pairs. Compare your answers to the quiz</w:t>
      </w:r>
      <w:r w:rsidRPr="006A465B">
        <w:rPr>
          <w:rFonts w:cstheme="minorHAnsi"/>
          <w:b/>
          <w:bCs/>
          <w:color w:val="000000" w:themeColor="text1"/>
          <w:u w:color="FF0000"/>
        </w:rPr>
        <w:t>.</w:t>
      </w:r>
      <w:r w:rsidRPr="00592017">
        <w:rPr>
          <w:rFonts w:cstheme="minorHAnsi"/>
          <w:b/>
          <w:bCs/>
          <w:color w:val="000000" w:themeColor="text1"/>
        </w:rPr>
        <w:t xml:space="preserve"> </w:t>
      </w:r>
      <w:r>
        <w:rPr>
          <w:rFonts w:cstheme="minorHAnsi"/>
          <w:b/>
          <w:bCs/>
          <w:color w:val="000000" w:themeColor="text1"/>
        </w:rPr>
        <w:tab/>
      </w:r>
      <w:r w:rsidR="00C645C3">
        <w:rPr>
          <w:rFonts w:cstheme="minorHAnsi"/>
          <w:b/>
          <w:bCs/>
          <w:color w:val="000000" w:themeColor="text1"/>
        </w:rPr>
        <w:t>Justify your answer wherever possible.</w:t>
      </w:r>
      <w:r>
        <w:rPr>
          <w:rFonts w:cstheme="minorHAnsi"/>
          <w:b/>
          <w:bCs/>
          <w:color w:val="000000" w:themeColor="text1"/>
        </w:rPr>
        <w:tab/>
      </w:r>
      <w:r>
        <w:rPr>
          <w:rFonts w:cstheme="minorHAnsi"/>
          <w:b/>
          <w:bCs/>
          <w:color w:val="000000" w:themeColor="text1"/>
        </w:rPr>
        <w:tab/>
      </w:r>
      <w:r>
        <w:rPr>
          <w:b/>
          <w:noProof/>
          <w:lang w:val="pl-PL" w:eastAsia="pl-PL"/>
        </w:rPr>
        <w:drawing>
          <wp:inline distT="0" distB="0" distL="0" distR="0" wp14:anchorId="56F43DBC" wp14:editId="72F12CF6">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C85D7D" wp14:editId="51B77986">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6E981FE" w14:textId="2DD90B52" w:rsidR="00E83C38" w:rsidRPr="00DD0517" w:rsidRDefault="00E83C38" w:rsidP="00A77CE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p>
    <w:p w14:paraId="51A86B02" w14:textId="712B6B94"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t>READING</w:t>
      </w:r>
    </w:p>
    <w:p w14:paraId="29ACEFD6" w14:textId="0A6517B1" w:rsidR="00A46E03" w:rsidRPr="00A46E03" w:rsidRDefault="005135AF" w:rsidP="003F6288">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lang w:val="en-US"/>
        </w:rPr>
      </w:pPr>
      <w:r w:rsidRPr="00DC0A29">
        <w:rPr>
          <w:rFonts w:cstheme="minorHAnsi"/>
          <w:b/>
          <w:bCs/>
          <w:color w:val="000000" w:themeColor="text1"/>
          <w:u w:color="FF0000"/>
        </w:rPr>
        <w:t xml:space="preserve">Read the text </w:t>
      </w:r>
      <w:r w:rsidR="00DC0A29">
        <w:rPr>
          <w:rFonts w:cstheme="minorHAnsi"/>
          <w:b/>
          <w:bCs/>
          <w:color w:val="000000" w:themeColor="text1"/>
          <w:u w:color="FF0000"/>
        </w:rPr>
        <w:t>and</w:t>
      </w:r>
      <w:r w:rsidRPr="00DC0A29">
        <w:rPr>
          <w:rFonts w:cstheme="minorHAnsi"/>
          <w:b/>
          <w:bCs/>
          <w:color w:val="000000" w:themeColor="text1"/>
          <w:u w:color="FF0000"/>
        </w:rPr>
        <w:t xml:space="preserve"> check your answers to the quiz.</w:t>
      </w:r>
      <w:r w:rsidR="00DC0A29" w:rsidRP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A46E03">
        <w:rPr>
          <w:rFonts w:cstheme="minorHAnsi"/>
          <w:b/>
          <w:bCs/>
          <w:color w:val="000000" w:themeColor="text1"/>
          <w:lang w:val="en-US"/>
        </w:rPr>
        <w:tab/>
      </w:r>
      <w:r w:rsidR="00DC0A29" w:rsidRPr="00A46E03">
        <w:rPr>
          <w:rFonts w:cstheme="minorHAnsi"/>
          <w:b/>
          <w:bCs/>
          <w:color w:val="000000" w:themeColor="text1"/>
          <w:lang w:val="en-US"/>
        </w:rPr>
        <w:tab/>
      </w:r>
      <w:r w:rsidR="00DC0A29">
        <w:rPr>
          <w:b/>
          <w:noProof/>
          <w:lang w:val="pl-PL" w:eastAsia="pl-PL"/>
        </w:rPr>
        <w:drawing>
          <wp:inline distT="0" distB="0" distL="0" distR="0" wp14:anchorId="25D14ED1" wp14:editId="69C95BA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1C4A9BB" w14:textId="4C5D12F4" w:rsidR="00DC0A29" w:rsidRPr="00DC19B4" w:rsidRDefault="00DC0A29" w:rsidP="00A46E03">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000000" w:themeColor="text1"/>
          <w:u w:color="FF0000"/>
          <w:lang w:val="pl-PL"/>
        </w:rPr>
      </w:pPr>
      <w:r w:rsidRPr="00DC19B4">
        <w:rPr>
          <w:rFonts w:cstheme="minorHAnsi"/>
          <w:b/>
          <w:bCs/>
          <w:color w:val="FF0000"/>
          <w:u w:color="FF0000"/>
          <w:lang w:val="pl-PL"/>
        </w:rPr>
        <w:t>[klucz odpowiedzi]</w:t>
      </w:r>
    </w:p>
    <w:p w14:paraId="3A59CCDD" w14:textId="77777777" w:rsidR="00A67BFA" w:rsidRPr="000E7DEB" w:rsidRDefault="00DC0A29" w:rsidP="00DC0A2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pl-PL"/>
        </w:rPr>
      </w:pPr>
      <w:r w:rsidRPr="000E7DEB">
        <w:rPr>
          <w:rFonts w:cstheme="minorHAnsi"/>
          <w:color w:val="FF0000"/>
          <w:u w:color="FF0000"/>
          <w:lang w:val="pl-PL"/>
        </w:rPr>
        <w:t xml:space="preserve">1. a </w:t>
      </w:r>
      <w:r w:rsidR="00A46E03"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2-3)</w:t>
      </w:r>
      <w:r w:rsidRPr="000E7DEB">
        <w:rPr>
          <w:rFonts w:cstheme="minorHAnsi"/>
          <w:b/>
          <w:bCs/>
          <w:color w:val="000000" w:themeColor="text1"/>
          <w:u w:color="FF0000"/>
          <w:lang w:val="pl-PL"/>
        </w:rPr>
        <w:tab/>
      </w:r>
      <w:r w:rsidRPr="000E7DEB">
        <w:rPr>
          <w:rFonts w:cstheme="minorHAnsi"/>
          <w:color w:val="FF0000"/>
          <w:u w:color="FF0000"/>
          <w:lang w:val="pl-PL"/>
        </w:rPr>
        <w:t>2. b</w:t>
      </w:r>
      <w:r w:rsidR="00DC19B4" w:rsidRPr="000E7DEB">
        <w:rPr>
          <w:rFonts w:cstheme="minorHAnsi"/>
          <w:color w:val="FF0000"/>
          <w:u w:color="FF0000"/>
          <w:lang w:val="pl-PL"/>
        </w:rPr>
        <w:t xml:space="preserve"> </w:t>
      </w:r>
      <w:r w:rsidR="00DC19B4"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2-3)</w:t>
      </w:r>
      <w:r w:rsidRPr="000E7DEB">
        <w:rPr>
          <w:rFonts w:cstheme="minorHAnsi"/>
          <w:color w:val="FF0000"/>
          <w:u w:color="FF0000"/>
          <w:lang w:val="pl-PL"/>
        </w:rPr>
        <w:tab/>
        <w:t xml:space="preserve">3. b </w:t>
      </w:r>
      <w:r w:rsidR="00DC19B4" w:rsidRPr="000E7DEB">
        <w:rPr>
          <w:rFonts w:cstheme="minorHAnsi"/>
          <w:i/>
          <w:iCs/>
          <w:color w:val="FF0000"/>
          <w:u w:color="FF0000"/>
          <w:lang w:val="pl-PL"/>
        </w:rPr>
        <w:t>(</w:t>
      </w:r>
      <w:proofErr w:type="spellStart"/>
      <w:r w:rsidR="00DC19B4" w:rsidRPr="000E7DEB">
        <w:rPr>
          <w:rFonts w:cstheme="minorHAnsi"/>
          <w:i/>
          <w:iCs/>
          <w:color w:val="FF0000"/>
          <w:u w:color="FF0000"/>
          <w:lang w:val="pl-PL"/>
        </w:rPr>
        <w:t>line</w:t>
      </w:r>
      <w:proofErr w:type="spellEnd"/>
      <w:r w:rsidR="00DC19B4" w:rsidRPr="000E7DEB">
        <w:rPr>
          <w:rFonts w:cstheme="minorHAnsi"/>
          <w:i/>
          <w:iCs/>
          <w:color w:val="FF0000"/>
          <w:u w:color="FF0000"/>
          <w:lang w:val="pl-PL"/>
        </w:rPr>
        <w:t xml:space="preserve"> 6)</w:t>
      </w:r>
      <w:r w:rsidRPr="000E7DEB">
        <w:rPr>
          <w:rFonts w:cstheme="minorHAnsi"/>
          <w:color w:val="FF0000"/>
          <w:u w:color="FF0000"/>
          <w:lang w:val="pl-PL"/>
        </w:rPr>
        <w:tab/>
      </w:r>
    </w:p>
    <w:p w14:paraId="0C928BBF" w14:textId="7C833C51" w:rsidR="00DC0A29" w:rsidRPr="00A67BFA" w:rsidRDefault="00DC0A29" w:rsidP="00A67BF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sidRPr="00DC19B4">
        <w:rPr>
          <w:rFonts w:cstheme="minorHAnsi"/>
          <w:color w:val="FF0000"/>
          <w:u w:color="FF0000"/>
          <w:lang w:val="en-US"/>
        </w:rPr>
        <w:t xml:space="preserve">4. a </w:t>
      </w:r>
      <w:r w:rsidR="00DC19B4" w:rsidRPr="00DC19B4">
        <w:rPr>
          <w:rFonts w:cstheme="minorHAnsi"/>
          <w:i/>
          <w:iCs/>
          <w:color w:val="FF0000"/>
          <w:u w:color="FF0000"/>
          <w:lang w:val="en-US"/>
        </w:rPr>
        <w:t>(line 10)</w:t>
      </w:r>
      <w:r w:rsidRPr="00DC19B4">
        <w:rPr>
          <w:rFonts w:cstheme="minorHAnsi"/>
          <w:color w:val="FF0000"/>
          <w:u w:color="FF0000"/>
          <w:lang w:val="en-US"/>
        </w:rPr>
        <w:tab/>
        <w:t>5. a</w:t>
      </w:r>
      <w:r w:rsidR="00DC19B4">
        <w:rPr>
          <w:rFonts w:cstheme="minorHAnsi"/>
          <w:color w:val="FF0000"/>
          <w:u w:color="FF0000"/>
          <w:lang w:val="en-US"/>
        </w:rPr>
        <w:t xml:space="preserve"> </w:t>
      </w:r>
      <w:r w:rsidR="00DC19B4" w:rsidRPr="00DC19B4">
        <w:rPr>
          <w:rFonts w:cstheme="minorHAnsi"/>
          <w:i/>
          <w:iCs/>
          <w:color w:val="FF0000"/>
          <w:u w:color="FF0000"/>
          <w:lang w:val="en-US"/>
        </w:rPr>
        <w:t>(line 21-22)</w:t>
      </w:r>
      <w:r w:rsidR="00DC19B4">
        <w:rPr>
          <w:rFonts w:cstheme="minorHAnsi"/>
          <w:i/>
          <w:iCs/>
          <w:color w:val="FF0000"/>
          <w:u w:color="FF0000"/>
          <w:lang w:val="en-US"/>
        </w:rPr>
        <w:tab/>
      </w:r>
      <w:r w:rsidRPr="00DC19B4">
        <w:rPr>
          <w:rFonts w:cstheme="minorHAnsi"/>
          <w:color w:val="FF0000"/>
          <w:u w:color="FF0000"/>
          <w:lang w:val="en-US"/>
        </w:rPr>
        <w:t>6. b</w:t>
      </w:r>
      <w:r w:rsidR="00A67BFA">
        <w:rPr>
          <w:rFonts w:cstheme="minorHAnsi"/>
          <w:color w:val="FF0000"/>
          <w:u w:color="FF0000"/>
          <w:lang w:val="en-US"/>
        </w:rPr>
        <w:t xml:space="preserve"> (line 29)</w:t>
      </w:r>
      <w:r w:rsidRPr="00DC19B4">
        <w:rPr>
          <w:rFonts w:cstheme="minorHAnsi"/>
          <w:color w:val="FF0000"/>
          <w:u w:color="FF0000"/>
          <w:lang w:val="en-US"/>
        </w:rPr>
        <w:t xml:space="preserve"> </w:t>
      </w:r>
      <w:r w:rsidRPr="00DC19B4">
        <w:rPr>
          <w:rFonts w:cstheme="minorHAnsi"/>
          <w:color w:val="FF0000"/>
          <w:u w:color="FF0000"/>
          <w:lang w:val="en-US"/>
        </w:rPr>
        <w:tab/>
      </w:r>
      <w:r w:rsidRPr="00A67BFA">
        <w:rPr>
          <w:rFonts w:cstheme="minorHAnsi"/>
          <w:color w:val="FF0000"/>
          <w:u w:color="FF0000"/>
          <w:lang w:val="en-US"/>
        </w:rPr>
        <w:t>7. c</w:t>
      </w:r>
      <w:r w:rsidR="00B214B5">
        <w:rPr>
          <w:rFonts w:cstheme="minorHAnsi"/>
          <w:color w:val="FF0000"/>
          <w:u w:color="FF0000"/>
          <w:lang w:val="en-US"/>
        </w:rPr>
        <w:t xml:space="preserve"> </w:t>
      </w:r>
      <w:r w:rsidR="00B214B5" w:rsidRPr="00B214B5">
        <w:rPr>
          <w:rFonts w:cstheme="minorHAnsi"/>
          <w:i/>
          <w:iCs/>
          <w:color w:val="FF0000"/>
          <w:u w:color="FF0000"/>
          <w:lang w:val="en-US"/>
        </w:rPr>
        <w:t>(line 34)</w:t>
      </w:r>
    </w:p>
    <w:p w14:paraId="4C864465" w14:textId="77777777" w:rsidR="00DC0A29" w:rsidRPr="00DC19B4" w:rsidRDefault="00DC0A29" w:rsidP="00112E62">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0BBC3372" w14:textId="427D8ACF" w:rsidR="00345327" w:rsidRPr="006106BC" w:rsidRDefault="00345327"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b/>
          <w:bCs/>
          <w:color w:val="000000" w:themeColor="text1"/>
          <w:u w:color="FF0000"/>
          <w:lang w:val="en-US"/>
        </w:rPr>
        <w:lastRenderedPageBreak/>
        <w:t>Read the text once again. Decide if the provided sentences are true (T), false (F) or if there is no information in the text.</w:t>
      </w:r>
    </w:p>
    <w:p w14:paraId="099E83D0" w14:textId="6946DE99"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Psychologist recommend playing online games. </w:t>
      </w:r>
      <w:r w:rsidRPr="006106BC">
        <w:rPr>
          <w:rFonts w:cstheme="minorHAnsi"/>
          <w:b/>
          <w:bCs/>
          <w:color w:val="000000" w:themeColor="text1"/>
          <w:u w:color="FF0000"/>
          <w:lang w:val="en-US"/>
        </w:rPr>
        <w:t>T / F / NI</w:t>
      </w:r>
    </w:p>
    <w:p w14:paraId="21336F39" w14:textId="58681464"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Gamers are sometimes losing their connection to the real world. </w:t>
      </w:r>
      <w:r w:rsidRPr="006106BC">
        <w:rPr>
          <w:rFonts w:cstheme="minorHAnsi"/>
          <w:b/>
          <w:bCs/>
          <w:color w:val="000000" w:themeColor="text1"/>
          <w:u w:color="FF0000"/>
          <w:lang w:val="en-US"/>
        </w:rPr>
        <w:t>T / F / NI</w:t>
      </w:r>
    </w:p>
    <w:p w14:paraId="4D3E9B13" w14:textId="42660650"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schools creating gaming-oriented educational </w:t>
      </w:r>
      <w:proofErr w:type="spellStart"/>
      <w:r w:rsidRPr="006106BC">
        <w:rPr>
          <w:rFonts w:cstheme="minorHAnsi"/>
          <w:color w:val="000000" w:themeColor="text1"/>
          <w:u w:color="FF0000"/>
          <w:lang w:val="en-US"/>
        </w:rPr>
        <w:t>programmes</w:t>
      </w:r>
      <w:proofErr w:type="spellEnd"/>
      <w:r w:rsidRPr="006106BC">
        <w:rPr>
          <w:rFonts w:cstheme="minorHAnsi"/>
          <w:color w:val="000000" w:themeColor="text1"/>
          <w:u w:color="FF0000"/>
          <w:lang w:val="en-US"/>
        </w:rPr>
        <w:t xml:space="preserve">. </w:t>
      </w:r>
      <w:r w:rsidRPr="006106BC">
        <w:rPr>
          <w:rFonts w:cstheme="minorHAnsi"/>
          <w:b/>
          <w:bCs/>
          <w:color w:val="000000" w:themeColor="text1"/>
          <w:u w:color="FF0000"/>
          <w:lang w:val="en-US"/>
        </w:rPr>
        <w:t>T / F / NI</w:t>
      </w:r>
    </w:p>
    <w:p w14:paraId="75CFF8AC" w14:textId="1BDF5B26"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 media was always very positive towards people playing games. </w:t>
      </w:r>
      <w:r w:rsidRPr="006106BC">
        <w:rPr>
          <w:rFonts w:cstheme="minorHAnsi"/>
          <w:b/>
          <w:bCs/>
          <w:color w:val="000000" w:themeColor="text1"/>
          <w:u w:color="FF0000"/>
          <w:lang w:val="en-US"/>
        </w:rPr>
        <w:t>T / F / NI</w:t>
      </w:r>
    </w:p>
    <w:p w14:paraId="4683D758" w14:textId="33065AED"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Some games were developed solely for their educational purpose. </w:t>
      </w:r>
      <w:r w:rsidRPr="006106BC">
        <w:rPr>
          <w:rFonts w:cstheme="minorHAnsi"/>
          <w:b/>
          <w:bCs/>
          <w:color w:val="000000" w:themeColor="text1"/>
          <w:u w:color="FF0000"/>
          <w:lang w:val="en-US"/>
        </w:rPr>
        <w:t>T / F / NI</w:t>
      </w:r>
    </w:p>
    <w:p w14:paraId="4AE9245C" w14:textId="3F1DAB9F"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000000" w:themeColor="text1"/>
          <w:u w:color="FF0000"/>
          <w:lang w:val="en-US"/>
        </w:rPr>
      </w:pPr>
      <w:r w:rsidRPr="006106BC">
        <w:rPr>
          <w:rFonts w:cstheme="minorHAnsi"/>
          <w:color w:val="000000" w:themeColor="text1"/>
          <w:u w:color="FF0000"/>
          <w:lang w:val="en-US"/>
        </w:rPr>
        <w:t xml:space="preserve">There are gamers in the world governments. </w:t>
      </w:r>
      <w:r w:rsidRPr="006106BC">
        <w:rPr>
          <w:rFonts w:cstheme="minorHAnsi"/>
          <w:b/>
          <w:bCs/>
          <w:color w:val="000000" w:themeColor="text1"/>
          <w:u w:color="FF0000"/>
          <w:lang w:val="en-US"/>
        </w:rPr>
        <w:t>T / F / NI</w:t>
      </w:r>
    </w:p>
    <w:p w14:paraId="0D108ACA" w14:textId="58A0F5DA" w:rsidR="00A32C37" w:rsidRPr="006106BC" w:rsidRDefault="00A32C37" w:rsidP="00A32C37">
      <w:pPr>
        <w:pStyle w:val="Akapitzlist"/>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000000" w:themeColor="text1"/>
          <w:u w:color="FF0000"/>
          <w:lang w:val="en-US"/>
        </w:rPr>
      </w:pPr>
      <w:r w:rsidRPr="006106BC">
        <w:rPr>
          <w:rFonts w:cstheme="minorHAnsi"/>
          <w:color w:val="000000" w:themeColor="text1"/>
          <w:u w:color="FF0000"/>
          <w:lang w:val="en-US"/>
        </w:rPr>
        <w:t xml:space="preserve">You can become an e-sportsperson while playing any kind of game. </w:t>
      </w:r>
      <w:r w:rsidRPr="006106BC">
        <w:rPr>
          <w:rFonts w:cstheme="minorHAnsi"/>
          <w:b/>
          <w:bCs/>
          <w:color w:val="000000" w:themeColor="text1"/>
          <w:u w:color="FF0000"/>
          <w:lang w:val="en-US"/>
        </w:rPr>
        <w:t>T / F / NI</w:t>
      </w:r>
    </w:p>
    <w:p w14:paraId="2BFBFFAD" w14:textId="71C81958" w:rsidR="0020197F" w:rsidRPr="0020197F" w:rsidRDefault="00A32C37" w:rsidP="00A32C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cstheme="minorHAnsi"/>
          <w:b/>
          <w:bCs/>
          <w:color w:val="FF0000"/>
          <w:sz w:val="22"/>
          <w:szCs w:val="22"/>
          <w:u w:color="FF0000"/>
        </w:rPr>
      </w:pPr>
      <w:r w:rsidRPr="0020197F">
        <w:rPr>
          <w:rFonts w:asciiTheme="minorHAnsi" w:hAnsiTheme="minorHAnsi" w:cstheme="minorHAnsi"/>
          <w:b/>
          <w:bCs/>
          <w:color w:val="FF0000"/>
          <w:sz w:val="22"/>
          <w:szCs w:val="22"/>
          <w:u w:color="FF0000"/>
        </w:rPr>
        <w:t>[</w:t>
      </w:r>
      <w:proofErr w:type="spellStart"/>
      <w:r w:rsidRPr="0020197F">
        <w:rPr>
          <w:rFonts w:asciiTheme="minorHAnsi" w:hAnsiTheme="minorHAnsi" w:cstheme="minorHAnsi"/>
          <w:b/>
          <w:bCs/>
          <w:color w:val="FF0000"/>
          <w:sz w:val="22"/>
          <w:szCs w:val="22"/>
          <w:u w:color="FF0000"/>
        </w:rPr>
        <w:t>klucz</w:t>
      </w:r>
      <w:proofErr w:type="spellEnd"/>
      <w:r w:rsidRPr="0020197F">
        <w:rPr>
          <w:rFonts w:asciiTheme="minorHAnsi" w:hAnsiTheme="minorHAnsi" w:cstheme="minorHAnsi"/>
          <w:b/>
          <w:bCs/>
          <w:color w:val="FF0000"/>
          <w:sz w:val="22"/>
          <w:szCs w:val="22"/>
          <w:u w:color="FF0000"/>
        </w:rPr>
        <w:t xml:space="preserve"> </w:t>
      </w:r>
      <w:proofErr w:type="spellStart"/>
      <w:r w:rsidRPr="0020197F">
        <w:rPr>
          <w:rFonts w:asciiTheme="minorHAnsi" w:hAnsiTheme="minorHAnsi" w:cstheme="minorHAnsi"/>
          <w:b/>
          <w:bCs/>
          <w:color w:val="FF0000"/>
          <w:sz w:val="22"/>
          <w:szCs w:val="22"/>
          <w:u w:color="FF0000"/>
        </w:rPr>
        <w:t>odpowiedzi</w:t>
      </w:r>
      <w:proofErr w:type="spellEnd"/>
      <w:r w:rsidRPr="0020197F">
        <w:rPr>
          <w:rFonts w:asciiTheme="minorHAnsi" w:hAnsiTheme="minorHAnsi" w:cstheme="minorHAnsi"/>
          <w:b/>
          <w:bCs/>
          <w:color w:val="FF0000"/>
          <w:sz w:val="22"/>
          <w:szCs w:val="22"/>
          <w:u w:color="FF0000"/>
        </w:rPr>
        <w:t>]</w:t>
      </w:r>
    </w:p>
    <w:p w14:paraId="24813630" w14:textId="3642A00F"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NI</w:t>
      </w:r>
    </w:p>
    <w:p w14:paraId="35032B94" w14:textId="404412CF"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T</w:t>
      </w:r>
    </w:p>
    <w:p w14:paraId="0E926824" w14:textId="7DECB1DC"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BI</w:t>
      </w:r>
    </w:p>
    <w:p w14:paraId="7C704FFC" w14:textId="1FFE5351"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F</w:t>
      </w:r>
    </w:p>
    <w:p w14:paraId="7ACF0192" w14:textId="7457E6C9"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T</w:t>
      </w:r>
    </w:p>
    <w:p w14:paraId="6B3D9970" w14:textId="1747B9F2"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NI</w:t>
      </w:r>
    </w:p>
    <w:p w14:paraId="35B549EA" w14:textId="06E1570D" w:rsidR="0020197F" w:rsidRPr="0020197F" w:rsidRDefault="0020197F" w:rsidP="0020197F">
      <w:pPr>
        <w:pStyle w:val="Akapitzlist"/>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color w:val="FF0000"/>
          <w:u w:color="FF0000"/>
        </w:rPr>
      </w:pPr>
      <w:r w:rsidRPr="0020197F">
        <w:rPr>
          <w:rFonts w:cstheme="minorHAnsi"/>
          <w:color w:val="FF0000"/>
          <w:u w:color="FF0000"/>
        </w:rPr>
        <w:t>F</w:t>
      </w:r>
    </w:p>
    <w:p w14:paraId="469F9FC7" w14:textId="20021A6B" w:rsidR="00B338DE" w:rsidRPr="00B338DE" w:rsidRDefault="00C25AFC" w:rsidP="00CD07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cstheme="minorHAnsi"/>
          <w:b/>
          <w:bCs/>
          <w:color w:val="FF0000"/>
          <w:u w:color="FF0000"/>
          <w:lang w:val="en-US"/>
        </w:rPr>
      </w:pPr>
      <w:r>
        <w:rPr>
          <w:rFonts w:cstheme="minorHAnsi"/>
          <w:b/>
          <w:bCs/>
          <w:color w:val="000000" w:themeColor="text1"/>
        </w:rPr>
        <w:t xml:space="preserve">Read the text once again. </w:t>
      </w:r>
      <w:r w:rsidR="00D83AC7">
        <w:rPr>
          <w:rFonts w:cstheme="minorHAnsi"/>
          <w:b/>
          <w:bCs/>
          <w:color w:val="000000" w:themeColor="text1"/>
        </w:rPr>
        <w:t>Fill in the gaps in the summary</w:t>
      </w:r>
      <w:r w:rsidR="003B7AA8" w:rsidRPr="00AF15E1">
        <w:rPr>
          <w:rFonts w:cstheme="minorHAnsi"/>
          <w:b/>
          <w:bCs/>
          <w:color w:val="000000" w:themeColor="text1"/>
        </w:rPr>
        <w:t>.</w:t>
      </w:r>
      <w:r w:rsidR="00D83AC7">
        <w:rPr>
          <w:rFonts w:cstheme="minorHAnsi"/>
          <w:b/>
          <w:bCs/>
          <w:color w:val="000000" w:themeColor="text1"/>
        </w:rPr>
        <w:t xml:space="preserve"> Use one word for each gap.</w:t>
      </w:r>
      <w:r w:rsidR="00D83AC7">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r w:rsidR="00B338DE" w:rsidRPr="00CD0712">
        <w:rPr>
          <w:rFonts w:cstheme="minorHAnsi"/>
          <w:color w:val="000000" w:themeColor="text1"/>
          <w:u w:color="FF0000"/>
          <w:lang w:val="en-US"/>
        </w:rPr>
        <w:t xml:space="preserve">The article presents the author's opinion on gaming. In the text there are three spheres of life influenced by </w:t>
      </w:r>
      <w:r w:rsidR="00CD0712">
        <w:rPr>
          <w:rFonts w:cstheme="minorHAnsi"/>
          <w:color w:val="000000" w:themeColor="text1"/>
          <w:u w:color="FF0000"/>
          <w:lang w:val="en-US"/>
        </w:rPr>
        <w:t>this form of entertainment</w:t>
      </w:r>
      <w:r w:rsidR="00B338DE" w:rsidRPr="00CD0712">
        <w:rPr>
          <w:rFonts w:cstheme="minorHAnsi"/>
          <w:color w:val="000000" w:themeColor="text1"/>
          <w:u w:color="FF0000"/>
          <w:lang w:val="en-US"/>
        </w:rPr>
        <w:t>: 1.</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culture and 2. </w:t>
      </w:r>
      <w:r w:rsidR="00B338DE" w:rsidRPr="00CD0712">
        <w:rPr>
          <w:rFonts w:cstheme="minorHAnsi"/>
          <w:color w:val="000000" w:themeColor="text1"/>
          <w:u w:val="single" w:color="FF0000"/>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The author believes that thanks to video games people may need to visit the office of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3.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or </w:t>
      </w:r>
      <w:r w:rsidR="00F11AF5">
        <w:rPr>
          <w:rFonts w:cstheme="minorHAnsi"/>
          <w:color w:val="000000" w:themeColor="text1"/>
          <w:u w:color="FF0000"/>
          <w:lang w:val="en-US"/>
        </w:rPr>
        <w:t xml:space="preserve">a </w:t>
      </w:r>
      <w:r w:rsidR="00B338DE" w:rsidRPr="00CD0712">
        <w:rPr>
          <w:rFonts w:cstheme="minorHAnsi"/>
          <w:color w:val="000000" w:themeColor="text1"/>
          <w:u w:color="FF0000"/>
          <w:lang w:val="en-US"/>
        </w:rPr>
        <w:t xml:space="preserve">psychologist less often, because of the improvement of their overall well-being. What is more, according to the text people may occasionally form permanent 4.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by playing together. Interestingly, video games have given rise to such 5.</w:t>
      </w:r>
      <w:r w:rsidR="00CD0712" w:rsidRPr="00CD0712">
        <w:rPr>
          <w:rFonts w:cstheme="minorHAnsi"/>
          <w:color w:val="000000" w:themeColor="text1"/>
          <w:u w:val="single"/>
          <w:lang w:val="en-US"/>
        </w:rPr>
        <w:t xml:space="preserve">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color="FF0000"/>
          <w:lang w:val="en-US"/>
        </w:rPr>
        <w:t xml:space="preserve"> </w:t>
      </w:r>
      <w:r w:rsidR="00B338DE" w:rsidRPr="00CD0712">
        <w:rPr>
          <w:rFonts w:cstheme="minorHAnsi"/>
          <w:color w:val="000000" w:themeColor="text1"/>
          <w:u w:color="FF0000"/>
          <w:lang w:val="en-US"/>
        </w:rPr>
        <w:t xml:space="preserve">as geeks or retro gamers, as well as have changed the 6.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xml:space="preserve"> as a whole. Finally, with video games one can get better at 7.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Pr>
          <w:rFonts w:cstheme="minorHAnsi"/>
          <w:color w:val="000000" w:themeColor="text1"/>
          <w:u w:val="single"/>
          <w:lang w:val="en-US"/>
        </w:rPr>
        <w:t xml:space="preserve"> </w:t>
      </w:r>
      <w:r w:rsidR="00B338DE" w:rsidRPr="00CD0712">
        <w:rPr>
          <w:rFonts w:cstheme="minorHAnsi"/>
          <w:color w:val="000000" w:themeColor="text1"/>
          <w:u w:color="FF0000"/>
          <w:lang w:val="en-US"/>
        </w:rPr>
        <w:t xml:space="preserve">and improve one's life skills such as </w:t>
      </w:r>
      <w:r w:rsidR="00CD0712">
        <w:rPr>
          <w:rFonts w:cstheme="minorHAnsi"/>
          <w:color w:val="000000" w:themeColor="text1"/>
          <w:u w:color="FF0000"/>
          <w:lang w:val="en-US"/>
        </w:rPr>
        <w:br/>
      </w:r>
      <w:r w:rsidR="00B338DE" w:rsidRPr="00CD0712">
        <w:rPr>
          <w:rFonts w:cstheme="minorHAnsi"/>
          <w:color w:val="000000" w:themeColor="text1"/>
          <w:u w:color="FF0000"/>
          <w:lang w:val="en-US"/>
        </w:rPr>
        <w:t xml:space="preserve">8. </w:t>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CD0712" w:rsidRPr="00CD0712">
        <w:rPr>
          <w:rFonts w:cstheme="minorHAnsi"/>
          <w:color w:val="000000" w:themeColor="text1"/>
          <w:u w:val="single"/>
          <w:lang w:val="en-US"/>
        </w:rPr>
        <w:tab/>
      </w:r>
      <w:r w:rsidR="00B338DE" w:rsidRPr="00CD0712">
        <w:rPr>
          <w:rFonts w:cstheme="minorHAnsi"/>
          <w:color w:val="000000" w:themeColor="text1"/>
          <w:u w:color="FF0000"/>
          <w:lang w:val="en-US"/>
        </w:rPr>
        <w:t>, reflex or the ability to spend money wisely.</w:t>
      </w:r>
    </w:p>
    <w:p w14:paraId="3E9A1CF3" w14:textId="77777777" w:rsidR="00B338DE" w:rsidRPr="00B338DE" w:rsidRDefault="00B338DE"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FF0000"/>
          <w:u w:color="FF0000"/>
          <w:lang w:val="en-US"/>
        </w:rPr>
      </w:pPr>
    </w:p>
    <w:p w14:paraId="1104335A" w14:textId="7995C762" w:rsidR="000E7DEB" w:rsidRDefault="000E7DEB"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Pr>
          <w:rFonts w:cstheme="minorHAnsi"/>
          <w:color w:val="FF0000"/>
          <w:u w:color="FF0000"/>
          <w:lang w:val="en-US"/>
        </w:rPr>
        <w:t>[</w:t>
      </w:r>
      <w:proofErr w:type="spellStart"/>
      <w:r>
        <w:rPr>
          <w:rFonts w:cstheme="minorHAnsi"/>
          <w:color w:val="FF0000"/>
          <w:u w:color="FF0000"/>
          <w:lang w:val="en-US"/>
        </w:rPr>
        <w:t>klucz</w:t>
      </w:r>
      <w:proofErr w:type="spellEnd"/>
      <w:r>
        <w:rPr>
          <w:rFonts w:cstheme="minorHAnsi"/>
          <w:color w:val="FF0000"/>
          <w:u w:color="FF0000"/>
          <w:lang w:val="en-US"/>
        </w:rPr>
        <w:t xml:space="preserve"> </w:t>
      </w:r>
      <w:proofErr w:type="spellStart"/>
      <w:r>
        <w:rPr>
          <w:rFonts w:cstheme="minorHAnsi"/>
          <w:color w:val="FF0000"/>
          <w:u w:color="FF0000"/>
          <w:lang w:val="en-US"/>
        </w:rPr>
        <w:t>odpowiedzi</w:t>
      </w:r>
      <w:proofErr w:type="spellEnd"/>
      <w:r>
        <w:rPr>
          <w:rFonts w:cstheme="minorHAnsi"/>
          <w:color w:val="FF0000"/>
          <w:u w:color="FF0000"/>
          <w:lang w:val="en-US"/>
        </w:rPr>
        <w:t>]</w:t>
      </w:r>
    </w:p>
    <w:p w14:paraId="35745E5F" w14:textId="020EE408" w:rsidR="000D1604" w:rsidRDefault="00B338DE"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r w:rsidRPr="00B338DE">
        <w:rPr>
          <w:rFonts w:cstheme="minorHAnsi"/>
          <w:color w:val="FF0000"/>
          <w:u w:color="FF0000"/>
          <w:lang w:val="en-US"/>
        </w:rPr>
        <w:t xml:space="preserve">The article presents the author's opinion on gaming. In the text there are three spheres of life influenced by </w:t>
      </w:r>
      <w:r w:rsidR="00CD0712">
        <w:rPr>
          <w:rFonts w:cstheme="minorHAnsi"/>
          <w:color w:val="FF0000"/>
          <w:u w:color="FF0000"/>
          <w:lang w:val="en-US"/>
        </w:rPr>
        <w:t>this form of entertainment</w:t>
      </w:r>
      <w:r w:rsidRPr="00B338DE">
        <w:rPr>
          <w:rFonts w:cstheme="minorHAnsi"/>
          <w:color w:val="FF0000"/>
          <w:u w:color="FF0000"/>
          <w:lang w:val="en-US"/>
        </w:rPr>
        <w:t xml:space="preserve">: 1. </w:t>
      </w:r>
      <w:r w:rsidRPr="00B338DE">
        <w:rPr>
          <w:rFonts w:cstheme="minorHAnsi"/>
          <w:color w:val="FF0000"/>
          <w:u w:val="single"/>
          <w:lang w:val="en-US"/>
        </w:rPr>
        <w:t>society</w:t>
      </w:r>
      <w:r w:rsidRPr="00B338DE">
        <w:rPr>
          <w:rFonts w:cstheme="minorHAnsi"/>
          <w:color w:val="FF0000"/>
          <w:u w:color="FF0000"/>
          <w:lang w:val="en-US"/>
        </w:rPr>
        <w:t xml:space="preserve">, culture and 2. </w:t>
      </w:r>
      <w:r w:rsidRPr="00B338DE">
        <w:rPr>
          <w:rFonts w:cstheme="minorHAnsi"/>
          <w:color w:val="FF0000"/>
          <w:u w:val="single"/>
          <w:lang w:val="en-US"/>
        </w:rPr>
        <w:t>education</w:t>
      </w:r>
      <w:r w:rsidRPr="00B338DE">
        <w:rPr>
          <w:rFonts w:cstheme="minorHAnsi"/>
          <w:color w:val="FF0000"/>
          <w:u w:color="FF0000"/>
          <w:lang w:val="en-US"/>
        </w:rPr>
        <w:t xml:space="preserve">. The author believes that thanks to video games people may need to visit the office of 3. </w:t>
      </w:r>
      <w:r w:rsidRPr="00CD0712">
        <w:rPr>
          <w:rFonts w:cstheme="minorHAnsi"/>
          <w:color w:val="FF0000"/>
          <w:u w:val="single"/>
          <w:lang w:val="en-US"/>
        </w:rPr>
        <w:t>psychiatrist</w:t>
      </w:r>
      <w:r w:rsidRPr="00B338DE">
        <w:rPr>
          <w:rFonts w:cstheme="minorHAnsi"/>
          <w:color w:val="FF0000"/>
          <w:u w:color="FF0000"/>
          <w:lang w:val="en-US"/>
        </w:rPr>
        <w:t xml:space="preserve"> or psychologist less often, because of the improvement of their overall well-being. What is more, according to the text people may occasionally form permanent 4. </w:t>
      </w:r>
      <w:r w:rsidRPr="00B338DE">
        <w:rPr>
          <w:rFonts w:cstheme="minorHAnsi"/>
          <w:color w:val="FF0000"/>
          <w:u w:val="single"/>
          <w:lang w:val="en-US"/>
        </w:rPr>
        <w:t>friendships</w:t>
      </w:r>
      <w:r w:rsidRPr="00B338DE">
        <w:rPr>
          <w:rFonts w:cstheme="minorHAnsi"/>
          <w:color w:val="FF0000"/>
          <w:u w:color="FF0000"/>
          <w:lang w:val="en-US"/>
        </w:rPr>
        <w:t xml:space="preserve"> by playing together. Interestingly, video games have given rise to such 5. </w:t>
      </w:r>
      <w:r w:rsidRPr="00B338DE">
        <w:rPr>
          <w:rFonts w:cstheme="minorHAnsi"/>
          <w:color w:val="FF0000"/>
          <w:u w:val="single"/>
          <w:lang w:val="en-US"/>
        </w:rPr>
        <w:t>subcultures</w:t>
      </w:r>
      <w:r w:rsidRPr="00B338DE">
        <w:rPr>
          <w:rFonts w:cstheme="minorHAnsi"/>
          <w:color w:val="FF0000"/>
          <w:u w:color="FF0000"/>
          <w:lang w:val="en-US"/>
        </w:rPr>
        <w:t xml:space="preserve"> as geeks or retro gamers, as well as have changed the 6. </w:t>
      </w:r>
      <w:r w:rsidRPr="00B338DE">
        <w:rPr>
          <w:rFonts w:cstheme="minorHAnsi"/>
          <w:color w:val="FF0000"/>
          <w:u w:val="single"/>
          <w:lang w:val="en-US"/>
        </w:rPr>
        <w:t>pop-culture</w:t>
      </w:r>
      <w:r w:rsidRPr="00B338DE">
        <w:rPr>
          <w:rFonts w:cstheme="minorHAnsi"/>
          <w:color w:val="FF0000"/>
          <w:u w:color="FF0000"/>
          <w:lang w:val="en-US"/>
        </w:rPr>
        <w:t xml:space="preserve"> as a whole. Finally, with video games one can get better at 7. </w:t>
      </w:r>
      <w:r w:rsidRPr="00B338DE">
        <w:rPr>
          <w:rFonts w:cstheme="minorHAnsi"/>
          <w:color w:val="FF0000"/>
          <w:u w:val="single"/>
          <w:lang w:val="en-US"/>
        </w:rPr>
        <w:t>school</w:t>
      </w:r>
      <w:r w:rsidRPr="00B338DE">
        <w:rPr>
          <w:rFonts w:cstheme="minorHAnsi"/>
          <w:color w:val="FF0000"/>
          <w:u w:color="FF0000"/>
          <w:lang w:val="en-US"/>
        </w:rPr>
        <w:t xml:space="preserve"> and improve one's life skills such as 8. </w:t>
      </w:r>
      <w:r w:rsidRPr="00CD0712">
        <w:rPr>
          <w:rFonts w:cstheme="minorHAnsi"/>
          <w:color w:val="FF0000"/>
          <w:u w:val="single"/>
          <w:lang w:val="en-US"/>
        </w:rPr>
        <w:t>creativity</w:t>
      </w:r>
      <w:r w:rsidRPr="00B338DE">
        <w:rPr>
          <w:rFonts w:cstheme="minorHAnsi"/>
          <w:color w:val="FF0000"/>
          <w:u w:color="FF0000"/>
          <w:lang w:val="en-US"/>
        </w:rPr>
        <w:t>, reflex or the ability to spend money wisely.</w:t>
      </w:r>
    </w:p>
    <w:p w14:paraId="104EA9E7" w14:textId="34D8AFBA" w:rsidR="000E7DEB" w:rsidRDefault="000E7DEB" w:rsidP="00B338DE">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FF0000"/>
          <w:u w:color="FF0000"/>
          <w:lang w:val="en-US"/>
        </w:rPr>
      </w:pP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01682FC0" w14:textId="70EC01C2" w:rsidR="000003EF" w:rsidRDefault="000003EF"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cstheme="minorHAnsi"/>
          <w:b/>
          <w:bCs/>
          <w:color w:val="000000" w:themeColor="text1"/>
          <w:u w:color="FF0000"/>
        </w:rPr>
        <w:t>Work in pairs. Ask &amp; answer the questions.</w:t>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Pr>
          <w:rFonts w:cstheme="minorHAnsi"/>
          <w:b/>
          <w:bCs/>
          <w:color w:val="000000" w:themeColor="text1"/>
          <w:u w:color="FF0000"/>
        </w:rPr>
        <w:tab/>
      </w:r>
      <w:r w:rsidRPr="000003EF">
        <w:rPr>
          <w:noProof/>
          <w:lang w:val="pl-PL" w:eastAsia="pl-PL"/>
        </w:rPr>
        <w:drawing>
          <wp:inline distT="0" distB="0" distL="0" distR="0" wp14:anchorId="290C609F" wp14:editId="5AE37207">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0003EF">
        <w:rPr>
          <w:noProof/>
          <w:lang w:val="pl-PL" w:eastAsia="pl-PL"/>
        </w:rPr>
        <w:drawing>
          <wp:inline distT="0" distB="0" distL="0" distR="0" wp14:anchorId="629A4E35" wp14:editId="54B73506">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1A59513" w14:textId="63AEF701" w:rsidR="00A14610" w:rsidRDefault="00A14610" w:rsidP="000003EF">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0003EF">
        <w:rPr>
          <w:rFonts w:cstheme="minorHAnsi"/>
          <w:color w:val="000000" w:themeColor="text1"/>
          <w:u w:color="FF0000"/>
        </w:rPr>
        <w:t>Do you agree with</w:t>
      </w:r>
      <w:r w:rsidR="00B7659B" w:rsidRPr="000003EF">
        <w:rPr>
          <w:rFonts w:cstheme="minorHAnsi"/>
          <w:color w:val="000000" w:themeColor="text1"/>
          <w:u w:color="FF0000"/>
        </w:rPr>
        <w:t xml:space="preserve"> </w:t>
      </w:r>
      <w:r w:rsidR="00703F61" w:rsidRPr="000003EF">
        <w:rPr>
          <w:rFonts w:cstheme="minorHAnsi"/>
          <w:color w:val="000000" w:themeColor="text1"/>
          <w:u w:color="FF0000"/>
        </w:rPr>
        <w:t>the author’s opinion on gaming</w:t>
      </w:r>
      <w:r w:rsidRPr="000003EF">
        <w:rPr>
          <w:rFonts w:cstheme="minorHAnsi"/>
          <w:color w:val="000000" w:themeColor="text1"/>
          <w:u w:color="FF0000"/>
        </w:rPr>
        <w:t>? Why / Why not? Tell your partner.</w:t>
      </w:r>
      <w:r w:rsidR="004C7643" w:rsidRPr="000003EF">
        <w:rPr>
          <w:rFonts w:cstheme="minorHAnsi"/>
          <w:color w:val="000000" w:themeColor="text1"/>
          <w:u w:color="FF0000"/>
        </w:rPr>
        <w:tab/>
      </w:r>
    </w:p>
    <w:p w14:paraId="41893D70" w14:textId="77777777" w:rsidR="00931CEB" w:rsidRDefault="004E12C5"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color w:val="000000" w:themeColor="text1"/>
          <w:u w:color="FF0000"/>
        </w:rPr>
        <w:t xml:space="preserve">Have you ever met someone new </w:t>
      </w:r>
      <w:r w:rsidR="008B4174">
        <w:rPr>
          <w:rFonts w:cstheme="minorHAnsi"/>
          <w:color w:val="000000" w:themeColor="text1"/>
          <w:u w:color="FF0000"/>
        </w:rPr>
        <w:t>while playing an online game? Is he/she your friend now?</w:t>
      </w:r>
    </w:p>
    <w:p w14:paraId="05924A19" w14:textId="1DC24978" w:rsidR="00931CEB" w:rsidRPr="00931CEB" w:rsidRDefault="00836DD3"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When</w:t>
      </w:r>
      <w:r w:rsidR="008B4174" w:rsidRPr="00931CEB">
        <w:rPr>
          <w:rFonts w:cstheme="minorHAnsi"/>
          <w:color w:val="000000" w:themeColor="text1"/>
          <w:u w:color="FF0000"/>
        </w:rPr>
        <w:t xml:space="preserve"> was the last time you’ve seen </w:t>
      </w:r>
      <w:r w:rsidRPr="00931CEB">
        <w:rPr>
          <w:rFonts w:cstheme="minorHAnsi"/>
          <w:color w:val="000000" w:themeColor="text1"/>
          <w:u w:color="FF0000"/>
        </w:rPr>
        <w:t>the media talk about the gaming community? What did it say?</w:t>
      </w:r>
    </w:p>
    <w:p w14:paraId="1CB0424C" w14:textId="47F7B973" w:rsidR="00836DD3" w:rsidRPr="00931CEB" w:rsidRDefault="00931CEB" w:rsidP="00931CEB">
      <w:pPr>
        <w:pStyle w:val="Akapitzlis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931CEB">
        <w:rPr>
          <w:rFonts w:cstheme="minorHAnsi"/>
          <w:color w:val="000000" w:themeColor="text1"/>
          <w:u w:color="FF0000"/>
        </w:rPr>
        <w:t>Have you, or somebody you know, learnt something new while gaming? What was it?</w:t>
      </w:r>
    </w:p>
    <w:p w14:paraId="2A43BA9E" w14:textId="77777777" w:rsidR="0020197F" w:rsidRDefault="0020197F"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ns w:id="0" w:author="Oskar Rożewicz" w:date="2021-03-05T17:18:00Z"/>
          <w:rFonts w:asciiTheme="minorHAnsi" w:hAnsiTheme="minorHAnsi" w:cstheme="minorHAnsi"/>
          <w:b/>
          <w:bCs/>
          <w:color w:val="000000" w:themeColor="text1"/>
          <w:sz w:val="28"/>
          <w:szCs w:val="28"/>
          <w:u w:color="FF0000"/>
        </w:rPr>
      </w:pPr>
    </w:p>
    <w:p w14:paraId="591D883F" w14:textId="77777777" w:rsidR="0020197F" w:rsidRDefault="0020197F"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ns w:id="1" w:author="Oskar Rożewicz" w:date="2021-03-05T17:18:00Z"/>
          <w:rFonts w:asciiTheme="minorHAnsi" w:hAnsiTheme="minorHAnsi" w:cstheme="minorHAnsi"/>
          <w:b/>
          <w:bCs/>
          <w:color w:val="000000" w:themeColor="text1"/>
          <w:sz w:val="28"/>
          <w:szCs w:val="28"/>
          <w:u w:color="FF0000"/>
        </w:rPr>
      </w:pPr>
    </w:p>
    <w:p w14:paraId="7DE9A5D8" w14:textId="77777777" w:rsidR="0020197F" w:rsidRDefault="0020197F"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ns w:id="2" w:author="Oskar Rożewicz" w:date="2021-03-05T17:18:00Z"/>
          <w:rFonts w:asciiTheme="minorHAnsi" w:hAnsiTheme="minorHAnsi" w:cstheme="minorHAnsi"/>
          <w:b/>
          <w:bCs/>
          <w:color w:val="000000" w:themeColor="text1"/>
          <w:sz w:val="28"/>
          <w:szCs w:val="28"/>
          <w:u w:color="FF0000"/>
        </w:rPr>
      </w:pPr>
    </w:p>
    <w:p w14:paraId="2BAE58AF" w14:textId="77777777" w:rsidR="0020197F" w:rsidRDefault="0020197F"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ns w:id="3" w:author="Oskar Rożewicz" w:date="2021-03-05T17:18:00Z"/>
          <w:rFonts w:asciiTheme="minorHAnsi" w:hAnsiTheme="minorHAnsi" w:cstheme="minorHAnsi"/>
          <w:b/>
          <w:bCs/>
          <w:color w:val="000000" w:themeColor="text1"/>
          <w:sz w:val="28"/>
          <w:szCs w:val="28"/>
          <w:u w:color="FF0000"/>
        </w:rPr>
      </w:pPr>
    </w:p>
    <w:p w14:paraId="7C78D697" w14:textId="078C47E2"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lastRenderedPageBreak/>
        <w:t>VOCABULARY</w:t>
      </w:r>
    </w:p>
    <w:p w14:paraId="051D460A" w14:textId="1A19DA60"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w:t>
      </w:r>
      <w:r w:rsidR="00D27D87">
        <w:rPr>
          <w:rFonts w:cstheme="minorHAnsi"/>
          <w:b/>
          <w:bCs/>
          <w:color w:val="000000" w:themeColor="text1"/>
          <w:u w:color="FF0000"/>
        </w:rPr>
        <w:t>0</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w:t>
      </w:r>
      <w:r w:rsidR="000D4526">
        <w:rPr>
          <w:rFonts w:cstheme="minorHAnsi"/>
          <w:b/>
          <w:bCs/>
          <w:color w:val="000000" w:themeColor="text1"/>
          <w:u w:color="FF0000"/>
        </w:rPr>
        <w:t>words</w:t>
      </w:r>
      <w:r w:rsidR="004C4138" w:rsidRPr="00F44ED1">
        <w:rPr>
          <w:rFonts w:cstheme="minorHAnsi"/>
          <w:b/>
          <w:bCs/>
          <w:color w:val="000000" w:themeColor="text1"/>
          <w:u w:color="FF0000"/>
        </w:rPr>
        <w:t>.</w:t>
      </w:r>
      <w:r w:rsidR="0072467E">
        <w:rPr>
          <w:rFonts w:cstheme="minorHAnsi"/>
          <w:b/>
          <w:bCs/>
          <w:color w:val="000000" w:themeColor="text1"/>
          <w:u w:color="FF0000"/>
        </w:rPr>
        <w:tab/>
      </w:r>
      <w:r w:rsidR="0072467E">
        <w:rPr>
          <w:rFonts w:cstheme="minorHAnsi"/>
          <w:b/>
          <w:bCs/>
          <w:color w:val="000000" w:themeColor="text1"/>
          <w:u w:color="FF0000"/>
        </w:rPr>
        <w:tab/>
      </w:r>
      <w:r w:rsidR="0072467E">
        <w:rPr>
          <w:rFonts w:cstheme="minorHAnsi"/>
          <w:b/>
          <w:bCs/>
          <w:color w:val="000000" w:themeColor="text1"/>
          <w:u w:color="FF0000"/>
        </w:rPr>
        <w:tab/>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14BA310" w14:textId="0B570E59" w:rsidR="00B5207D"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very great</w:t>
                      </w:r>
                    </w:p>
                    <w:p w14:paraId="1D468586" w14:textId="01D54E85" w:rsidR="00124E87" w:rsidRDefault="00CE670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w:t>
                      </w:r>
                      <w:r w:rsidR="00304E5A">
                        <w:rPr>
                          <w:rFonts w:cstheme="minorHAnsi"/>
                          <w:color w:val="000000" w:themeColor="text1"/>
                          <w:sz w:val="20"/>
                          <w:szCs w:val="20"/>
                          <w:u w:color="FF0000"/>
                        </w:rPr>
                        <w:t>eople</w:t>
                      </w:r>
                      <w:r>
                        <w:rPr>
                          <w:rFonts w:cstheme="minorHAnsi"/>
                          <w:color w:val="000000" w:themeColor="text1"/>
                          <w:sz w:val="20"/>
                          <w:szCs w:val="20"/>
                          <w:u w:color="FF0000"/>
                        </w:rPr>
                        <w:t xml:space="preserve"> that are not adults</w:t>
                      </w:r>
                    </w:p>
                    <w:p w14:paraId="181DC500" w14:textId="08CB3CA3" w:rsidR="00124E87" w:rsidRDefault="0015799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feeling happy, healthy etc.</w:t>
                      </w:r>
                    </w:p>
                    <w:p w14:paraId="6440BC37" w14:textId="152ED87E" w:rsidR="00124E87" w:rsidRDefault="00124E87"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people</w:t>
                      </w:r>
                      <w:r w:rsidR="00CE670C">
                        <w:rPr>
                          <w:rFonts w:cstheme="minorHAnsi"/>
                          <w:color w:val="000000" w:themeColor="text1"/>
                          <w:sz w:val="20"/>
                          <w:szCs w:val="20"/>
                          <w:u w:color="FF0000"/>
                        </w:rPr>
                        <w:t xml:space="preserve"> in general</w:t>
                      </w:r>
                    </w:p>
                    <w:p w14:paraId="41341EDC" w14:textId="66F15BFA" w:rsidR="00157990" w:rsidRDefault="002D05C1"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to represent something</w:t>
                      </w:r>
                      <w:r w:rsidR="00D94D9C">
                        <w:rPr>
                          <w:rFonts w:cstheme="minorHAnsi"/>
                          <w:color w:val="000000" w:themeColor="text1"/>
                          <w:sz w:val="20"/>
                          <w:szCs w:val="20"/>
                          <w:u w:color="FF0000"/>
                        </w:rPr>
                        <w:t xml:space="preserve"> in a picture, book etc.</w:t>
                      </w:r>
                    </w:p>
                    <w:p w14:paraId="39591D80" w14:textId="7DB695A2"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a way of doing something</w:t>
                      </w:r>
                    </w:p>
                    <w:p w14:paraId="32F8B7CB" w14:textId="553F153C" w:rsidR="00157990" w:rsidRDefault="00431B5C"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important, known</w:t>
                      </w:r>
                    </w:p>
                    <w:p w14:paraId="18EB80A6" w14:textId="1C4D60DF" w:rsidR="00157990" w:rsidRDefault="001B6DD9"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the ability to use one’s imagination or skill to create something</w:t>
                      </w:r>
                    </w:p>
                    <w:p w14:paraId="4F7367DF" w14:textId="1BEF2CD3" w:rsidR="00157990" w:rsidRDefault="00096540"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unusual, strange</w:t>
                      </w:r>
                    </w:p>
                    <w:p w14:paraId="065D791F" w14:textId="5F0778C7" w:rsidR="00157990" w:rsidRPr="00157990" w:rsidRDefault="00157990" w:rsidP="00157990">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Pr>
                          <w:rFonts w:cstheme="minorHAnsi"/>
                          <w:color w:val="000000" w:themeColor="text1"/>
                          <w:sz w:val="20"/>
                          <w:szCs w:val="20"/>
                          <w:u w:color="FF0000"/>
                        </w:rPr>
                        <w:t>d</w:t>
                      </w:r>
                      <w:r w:rsidR="001B6DD9">
                        <w:rPr>
                          <w:rFonts w:cstheme="minorHAnsi"/>
                          <w:color w:val="000000" w:themeColor="text1"/>
                          <w:sz w:val="20"/>
                          <w:szCs w:val="20"/>
                          <w:u w:color="FF0000"/>
                        </w:rPr>
                        <w:t>ifficult</w:t>
                      </w:r>
                    </w:p>
                    <w:p w14:paraId="108A9D22" w14:textId="2460226E" w:rsidR="00B5207D" w:rsidRPr="00124E87" w:rsidRDefault="00B5207D">
                      <w:pPr>
                        <w:rPr>
                          <w:lang w:val="pl-PL"/>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0EBD8122"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humanity</w:t>
      </w:r>
    </w:p>
    <w:p w14:paraId="58DA623E" w14:textId="692DD1AA"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youngsters</w:t>
      </w:r>
    </w:p>
    <w:p w14:paraId="4CF7C40E" w14:textId="7C894A9B"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well-being</w:t>
      </w:r>
    </w:p>
    <w:p w14:paraId="58293DA1" w14:textId="5DE0DED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surreal</w:t>
      </w:r>
    </w:p>
    <w:p w14:paraId="412E1C96" w14:textId="5D07108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prominent</w:t>
      </w:r>
    </w:p>
    <w:p w14:paraId="210B6AD4" w14:textId="2F291F6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to portray</w:t>
      </w:r>
    </w:p>
    <w:p w14:paraId="4E0E13AB" w14:textId="5313D340"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an approach</w:t>
      </w:r>
    </w:p>
    <w:p w14:paraId="0D1559FF" w14:textId="288106E8"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arduous</w:t>
      </w:r>
    </w:p>
    <w:p w14:paraId="072A3B12" w14:textId="6E254B54" w:rsidR="00CC0B83" w:rsidRPr="00EB2150" w:rsidRDefault="0072467E"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creativity</w:t>
      </w:r>
    </w:p>
    <w:p w14:paraId="7A28D430" w14:textId="39639126" w:rsidR="00CC0B83" w:rsidRDefault="00B03616"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Pr>
          <w:rFonts w:asciiTheme="minorHAnsi" w:hAnsiTheme="minorHAnsi" w:cstheme="minorHAnsi"/>
          <w:color w:val="000000" w:themeColor="text1"/>
          <w:sz w:val="22"/>
          <w:szCs w:val="22"/>
          <w:u w:color="FF0000"/>
        </w:rPr>
        <w:t>tremendous</w:t>
      </w:r>
    </w:p>
    <w:p w14:paraId="4E30D1A0" w14:textId="5E26EC54" w:rsidR="00124E87" w:rsidRPr="00D27D87" w:rsidRDefault="00124E87" w:rsidP="00124E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D27D87">
        <w:rPr>
          <w:rFonts w:asciiTheme="minorHAnsi" w:hAnsiTheme="minorHAnsi" w:cstheme="minorHAnsi"/>
          <w:color w:val="FF0000"/>
          <w:sz w:val="22"/>
          <w:szCs w:val="22"/>
          <w:u w:color="FF0000"/>
        </w:rPr>
        <w:t>[</w:t>
      </w:r>
      <w:proofErr w:type="spellStart"/>
      <w:r w:rsidRPr="00D27D87">
        <w:rPr>
          <w:rFonts w:asciiTheme="minorHAnsi" w:hAnsiTheme="minorHAnsi" w:cstheme="minorHAnsi"/>
          <w:color w:val="FF0000"/>
          <w:sz w:val="22"/>
          <w:szCs w:val="22"/>
          <w:u w:color="FF0000"/>
        </w:rPr>
        <w:t>klucz</w:t>
      </w:r>
      <w:proofErr w:type="spellEnd"/>
      <w:r w:rsidRPr="00D27D87">
        <w:rPr>
          <w:rFonts w:asciiTheme="minorHAnsi" w:hAnsiTheme="minorHAnsi" w:cstheme="minorHAnsi"/>
          <w:color w:val="FF0000"/>
          <w:sz w:val="22"/>
          <w:szCs w:val="22"/>
          <w:u w:color="FF0000"/>
        </w:rPr>
        <w:t xml:space="preserve"> </w:t>
      </w:r>
      <w:proofErr w:type="spellStart"/>
      <w:r w:rsidRPr="00D27D87">
        <w:rPr>
          <w:rFonts w:asciiTheme="minorHAnsi" w:hAnsiTheme="minorHAnsi" w:cstheme="minorHAnsi"/>
          <w:color w:val="FF0000"/>
          <w:sz w:val="22"/>
          <w:szCs w:val="22"/>
          <w:u w:color="FF0000"/>
        </w:rPr>
        <w:t>odpowiedzi</w:t>
      </w:r>
      <w:proofErr w:type="spellEnd"/>
      <w:r w:rsidRPr="00D27D87">
        <w:rPr>
          <w:rFonts w:asciiTheme="minorHAnsi" w:hAnsiTheme="minorHAnsi" w:cstheme="minorHAnsi"/>
          <w:color w:val="FF0000"/>
          <w:sz w:val="22"/>
          <w:szCs w:val="22"/>
          <w:u w:color="FF0000"/>
        </w:rPr>
        <w:t>]</w:t>
      </w:r>
    </w:p>
    <w:p w14:paraId="16453640" w14:textId="040C4870" w:rsidR="00124E87" w:rsidRPr="00D27D87" w:rsidRDefault="005A3983" w:rsidP="00124E8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D27D87">
        <w:rPr>
          <w:rFonts w:asciiTheme="minorHAnsi" w:hAnsiTheme="minorHAnsi" w:cstheme="minorHAnsi"/>
          <w:color w:val="FF0000"/>
          <w:sz w:val="22"/>
          <w:szCs w:val="22"/>
          <w:u w:color="FF0000"/>
        </w:rPr>
        <w:t>1. d</w:t>
      </w:r>
      <w:r w:rsidRPr="00D27D87">
        <w:rPr>
          <w:rFonts w:asciiTheme="minorHAnsi" w:hAnsiTheme="minorHAnsi" w:cstheme="minorHAnsi"/>
          <w:color w:val="FF0000"/>
          <w:sz w:val="22"/>
          <w:szCs w:val="22"/>
          <w:u w:color="FF0000"/>
        </w:rPr>
        <w:tab/>
      </w:r>
      <w:r w:rsidR="00157990" w:rsidRPr="00D27D87">
        <w:rPr>
          <w:rFonts w:asciiTheme="minorHAnsi" w:hAnsiTheme="minorHAnsi" w:cstheme="minorHAnsi"/>
          <w:color w:val="FF0000"/>
          <w:sz w:val="22"/>
          <w:szCs w:val="22"/>
          <w:u w:color="FF0000"/>
        </w:rPr>
        <w:t>2. b</w:t>
      </w:r>
      <w:r w:rsidR="00157990" w:rsidRPr="00D27D87">
        <w:rPr>
          <w:rFonts w:asciiTheme="minorHAnsi" w:hAnsiTheme="minorHAnsi" w:cstheme="minorHAnsi"/>
          <w:color w:val="FF0000"/>
          <w:sz w:val="22"/>
          <w:szCs w:val="22"/>
          <w:u w:color="FF0000"/>
        </w:rPr>
        <w:tab/>
        <w:t>3. c</w:t>
      </w:r>
      <w:r w:rsidR="00157990" w:rsidRPr="00D27D87">
        <w:rPr>
          <w:rFonts w:asciiTheme="minorHAnsi" w:hAnsiTheme="minorHAnsi" w:cstheme="minorHAnsi"/>
          <w:color w:val="FF0000"/>
          <w:sz w:val="22"/>
          <w:szCs w:val="22"/>
          <w:u w:color="FF0000"/>
        </w:rPr>
        <w:tab/>
        <w:t>4.</w:t>
      </w:r>
      <w:r w:rsidR="00096540" w:rsidRPr="00D27D87">
        <w:rPr>
          <w:rFonts w:asciiTheme="minorHAnsi" w:hAnsiTheme="minorHAnsi" w:cstheme="minorHAnsi"/>
          <w:color w:val="FF0000"/>
          <w:sz w:val="22"/>
          <w:szCs w:val="22"/>
          <w:u w:color="FF0000"/>
        </w:rPr>
        <w:t xml:space="preserve"> </w:t>
      </w:r>
      <w:r w:rsidR="00A349C3" w:rsidRPr="00D27D87">
        <w:rPr>
          <w:rFonts w:asciiTheme="minorHAnsi" w:hAnsiTheme="minorHAnsi" w:cstheme="minorHAnsi"/>
          <w:color w:val="FF0000"/>
          <w:sz w:val="22"/>
          <w:szCs w:val="22"/>
          <w:u w:color="FF0000"/>
        </w:rPr>
        <w:t>I</w:t>
      </w:r>
      <w:r w:rsidR="00A349C3" w:rsidRPr="00D27D87">
        <w:rPr>
          <w:rFonts w:asciiTheme="minorHAnsi" w:hAnsiTheme="minorHAnsi" w:cstheme="minorHAnsi"/>
          <w:color w:val="FF0000"/>
          <w:sz w:val="22"/>
          <w:szCs w:val="22"/>
          <w:u w:color="FF0000"/>
        </w:rPr>
        <w:tab/>
        <w:t xml:space="preserve">5. </w:t>
      </w:r>
      <w:r w:rsidR="00431B5C" w:rsidRPr="00D27D87">
        <w:rPr>
          <w:rFonts w:asciiTheme="minorHAnsi" w:hAnsiTheme="minorHAnsi" w:cstheme="minorHAnsi"/>
          <w:color w:val="FF0000"/>
          <w:sz w:val="22"/>
          <w:szCs w:val="22"/>
          <w:u w:color="FF0000"/>
        </w:rPr>
        <w:t>g</w:t>
      </w:r>
      <w:r w:rsidR="00431B5C" w:rsidRPr="00D27D87">
        <w:rPr>
          <w:rFonts w:asciiTheme="minorHAnsi" w:hAnsiTheme="minorHAnsi" w:cstheme="minorHAnsi"/>
          <w:color w:val="FF0000"/>
          <w:sz w:val="22"/>
          <w:szCs w:val="22"/>
          <w:u w:color="FF0000"/>
        </w:rPr>
        <w:tab/>
        <w:t xml:space="preserve">6. </w:t>
      </w:r>
      <w:r w:rsidR="00D94D9C" w:rsidRPr="00D27D87">
        <w:rPr>
          <w:rFonts w:asciiTheme="minorHAnsi" w:hAnsiTheme="minorHAnsi" w:cstheme="minorHAnsi"/>
          <w:color w:val="FF0000"/>
          <w:sz w:val="22"/>
          <w:szCs w:val="22"/>
          <w:u w:color="FF0000"/>
        </w:rPr>
        <w:t>e</w:t>
      </w:r>
      <w:r w:rsidR="00D94D9C" w:rsidRPr="00D27D87">
        <w:rPr>
          <w:rFonts w:asciiTheme="minorHAnsi" w:hAnsiTheme="minorHAnsi" w:cstheme="minorHAnsi"/>
          <w:color w:val="FF0000"/>
          <w:sz w:val="22"/>
          <w:szCs w:val="22"/>
          <w:u w:color="FF0000"/>
        </w:rPr>
        <w:tab/>
        <w:t xml:space="preserve">7. </w:t>
      </w:r>
      <w:r w:rsidR="001B6DD9" w:rsidRPr="00D27D87">
        <w:rPr>
          <w:rFonts w:asciiTheme="minorHAnsi" w:hAnsiTheme="minorHAnsi" w:cstheme="minorHAnsi"/>
          <w:color w:val="FF0000"/>
          <w:sz w:val="22"/>
          <w:szCs w:val="22"/>
          <w:u w:color="FF0000"/>
        </w:rPr>
        <w:t>f</w:t>
      </w:r>
      <w:r w:rsidR="001B6DD9" w:rsidRPr="00D27D87">
        <w:rPr>
          <w:rFonts w:asciiTheme="minorHAnsi" w:hAnsiTheme="minorHAnsi" w:cstheme="minorHAnsi"/>
          <w:color w:val="FF0000"/>
          <w:sz w:val="22"/>
          <w:szCs w:val="22"/>
          <w:u w:color="FF0000"/>
        </w:rPr>
        <w:tab/>
        <w:t>8. j</w:t>
      </w:r>
      <w:r w:rsidR="001B6DD9" w:rsidRPr="00D27D87">
        <w:rPr>
          <w:rFonts w:asciiTheme="minorHAnsi" w:hAnsiTheme="minorHAnsi" w:cstheme="minorHAnsi"/>
          <w:color w:val="FF0000"/>
          <w:sz w:val="22"/>
          <w:szCs w:val="22"/>
          <w:u w:color="FF0000"/>
        </w:rPr>
        <w:tab/>
        <w:t>9. h</w:t>
      </w:r>
      <w:r w:rsidR="001B6DD9" w:rsidRPr="00D27D87">
        <w:rPr>
          <w:rFonts w:asciiTheme="minorHAnsi" w:hAnsiTheme="minorHAnsi" w:cstheme="minorHAnsi"/>
          <w:color w:val="FF0000"/>
          <w:sz w:val="22"/>
          <w:szCs w:val="22"/>
          <w:u w:color="FF0000"/>
        </w:rPr>
        <w:tab/>
        <w:t>10. a</w:t>
      </w:r>
    </w:p>
    <w:p w14:paraId="4E6E26F3" w14:textId="77777777" w:rsidR="00B03616" w:rsidRDefault="00B03616"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6650F3F5" w14:textId="3979D2B0"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t xml:space="preserve">Fill in the gaps with the correct form of </w:t>
      </w:r>
      <w:r w:rsidRPr="00DA6571">
        <w:rPr>
          <w:rFonts w:cstheme="minorHAnsi"/>
          <w:b/>
          <w:bCs/>
          <w:color w:val="000000" w:themeColor="text1"/>
          <w:u w:color="FF0000"/>
        </w:rPr>
        <w:t>phrases</w:t>
      </w:r>
      <w:r w:rsidR="00734B58">
        <w:rPr>
          <w:rFonts w:cstheme="minorHAnsi"/>
          <w:b/>
          <w:bCs/>
          <w:color w:val="000000" w:themeColor="text1"/>
          <w:u w:color="FF0000"/>
        </w:rPr>
        <w:t xml:space="preserve"> </w:t>
      </w:r>
      <w:r w:rsidR="00734B58" w:rsidRPr="00F44ED1">
        <w:rPr>
          <w:rFonts w:cstheme="minorHAnsi"/>
          <w:b/>
          <w:bCs/>
          <w:color w:val="000000" w:themeColor="text1"/>
          <w:highlight w:val="lightGray"/>
          <w:u w:color="FF0000"/>
        </w:rPr>
        <w:t>highlighted</w:t>
      </w:r>
      <w:r w:rsidR="00734B58" w:rsidRPr="00F44ED1">
        <w:rPr>
          <w:rFonts w:cstheme="minorHAnsi"/>
          <w:b/>
          <w:bCs/>
          <w:color w:val="000000" w:themeColor="text1"/>
          <w:u w:color="FF0000"/>
        </w:rPr>
        <w:t xml:space="preserve"> </w:t>
      </w:r>
      <w:r w:rsidR="00734B58">
        <w:rPr>
          <w:rFonts w:cstheme="minorHAnsi"/>
          <w:b/>
          <w:bCs/>
          <w:color w:val="000000" w:themeColor="text1"/>
          <w:u w:color="FF0000"/>
        </w:rPr>
        <w:t>in the text</w:t>
      </w:r>
      <w:r w:rsidRPr="00DA6571">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BA108C5" w14:textId="06539B62" w:rsidR="00A40784" w:rsidRPr="00AE1A63"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The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never ceases to amaze me – they are so full of ideas!</w:t>
      </w:r>
    </w:p>
    <w:p w14:paraId="4BDA508C" w14:textId="54B62031" w:rsidR="00A40784" w:rsidRPr="00B62940"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The idea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my life in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game is what I dream about every time I start gaming.</w:t>
      </w:r>
    </w:p>
    <w:p w14:paraId="1150E2AE" w14:textId="072E5582" w:rsidR="00A40784" w:rsidRPr="007E64DB"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Nowadays, all of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must focus more on improving its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before it’s too late.</w:t>
      </w:r>
    </w:p>
    <w:p w14:paraId="6714DC30" w14:textId="561636D8" w:rsidR="00A40784" w:rsidRPr="003A6984" w:rsidRDefault="00A40784" w:rsidP="00A40784">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color w:val="000000" w:themeColor="text1"/>
          <w:u w:color="FF0000"/>
        </w:rPr>
        <w:t>I’ve done a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amount of work while ana</w:t>
      </w:r>
      <w:del w:id="4" w:author="marta rosinska" w:date="2021-02-22T10:40:00Z">
        <w:r w:rsidDel="00F11AF5">
          <w:rPr>
            <w:rFonts w:cstheme="minorHAnsi"/>
            <w:color w:val="000000" w:themeColor="text1"/>
            <w:u w:color="FF0000"/>
          </w:rPr>
          <w:delText>y</w:delText>
        </w:r>
      </w:del>
      <w:r>
        <w:rPr>
          <w:rFonts w:cstheme="minorHAnsi"/>
          <w:color w:val="000000" w:themeColor="text1"/>
          <w:u w:color="FF0000"/>
        </w:rPr>
        <w:t>lysing different [</w:t>
      </w:r>
      <w:r w:rsidRPr="00A40784">
        <w:rPr>
          <w:rFonts w:cstheme="minorHAnsi"/>
          <w:color w:val="000000" w:themeColor="text1"/>
          <w:u w:val="single"/>
        </w:rPr>
        <w:tab/>
      </w:r>
      <w:r w:rsidRPr="00A40784">
        <w:rPr>
          <w:rFonts w:cstheme="minorHAnsi"/>
          <w:color w:val="000000" w:themeColor="text1"/>
          <w:u w:val="single"/>
        </w:rPr>
        <w:tab/>
      </w:r>
      <w:r w:rsidRPr="00A40784">
        <w:rPr>
          <w:rFonts w:cstheme="minorHAnsi"/>
          <w:color w:val="000000" w:themeColor="text1"/>
          <w:u w:val="single"/>
        </w:rPr>
        <w:tab/>
      </w:r>
      <w:r>
        <w:rPr>
          <w:rFonts w:cstheme="minorHAnsi"/>
          <w:color w:val="000000" w:themeColor="text1"/>
          <w:u w:color="FF0000"/>
        </w:rPr>
        <w:t>] to the problem.</w:t>
      </w:r>
    </w:p>
    <w:p w14:paraId="5E5AC76A" w14:textId="6A1C9C96" w:rsidR="00A40784" w:rsidRPr="00A40784" w:rsidRDefault="00A40784" w:rsidP="00A407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A40784">
        <w:rPr>
          <w:rFonts w:asciiTheme="minorHAnsi" w:hAnsiTheme="minorHAnsi" w:cstheme="minorHAnsi"/>
          <w:color w:val="FF0000"/>
          <w:sz w:val="22"/>
          <w:szCs w:val="22"/>
          <w:u w:color="FF0000"/>
        </w:rPr>
        <w:t>[</w:t>
      </w:r>
      <w:proofErr w:type="spellStart"/>
      <w:r w:rsidRPr="00A40784">
        <w:rPr>
          <w:rFonts w:asciiTheme="minorHAnsi" w:hAnsiTheme="minorHAnsi" w:cstheme="minorHAnsi"/>
          <w:color w:val="FF0000"/>
          <w:sz w:val="22"/>
          <w:szCs w:val="22"/>
          <w:u w:color="FF0000"/>
        </w:rPr>
        <w:t>klucz</w:t>
      </w:r>
      <w:proofErr w:type="spellEnd"/>
      <w:r w:rsidRPr="00A40784">
        <w:rPr>
          <w:rFonts w:asciiTheme="minorHAnsi" w:hAnsiTheme="minorHAnsi" w:cstheme="minorHAnsi"/>
          <w:color w:val="FF0000"/>
          <w:sz w:val="22"/>
          <w:szCs w:val="22"/>
          <w:u w:color="FF0000"/>
        </w:rPr>
        <w:t xml:space="preserve"> </w:t>
      </w:r>
      <w:proofErr w:type="spellStart"/>
      <w:r w:rsidRPr="00A40784">
        <w:rPr>
          <w:rFonts w:asciiTheme="minorHAnsi" w:hAnsiTheme="minorHAnsi" w:cstheme="minorHAnsi"/>
          <w:color w:val="FF0000"/>
          <w:sz w:val="22"/>
          <w:szCs w:val="22"/>
          <w:u w:color="FF0000"/>
        </w:rPr>
        <w:t>odpowiedzi</w:t>
      </w:r>
      <w:proofErr w:type="spellEnd"/>
      <w:r w:rsidRPr="00A40784">
        <w:rPr>
          <w:rFonts w:asciiTheme="minorHAnsi" w:hAnsiTheme="minorHAnsi" w:cstheme="minorHAnsi"/>
          <w:color w:val="FF0000"/>
          <w:sz w:val="22"/>
          <w:szCs w:val="22"/>
          <w:u w:color="FF0000"/>
        </w:rPr>
        <w:t>]</w:t>
      </w:r>
    </w:p>
    <w:p w14:paraId="2EC5244D" w14:textId="5E948E31" w:rsidR="0066519A" w:rsidRPr="00A40784" w:rsidRDefault="0000772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 xml:space="preserve">The [creativity] of [youngsters] </w:t>
      </w:r>
      <w:r w:rsidR="003A6984" w:rsidRPr="00A40784">
        <w:rPr>
          <w:rFonts w:cstheme="minorHAnsi"/>
          <w:color w:val="FF0000"/>
          <w:u w:color="FF0000"/>
        </w:rPr>
        <w:t>never ceases to amaze me – they are so full of ideas!</w:t>
      </w:r>
    </w:p>
    <w:p w14:paraId="1D8B82C4" w14:textId="7993B60D" w:rsidR="00AE1A63" w:rsidRPr="00A40784" w:rsidRDefault="00AE1A63"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 xml:space="preserve">The </w:t>
      </w:r>
      <w:r w:rsidR="00EE25C5" w:rsidRPr="00A40784">
        <w:rPr>
          <w:rFonts w:cstheme="minorHAnsi"/>
          <w:color w:val="FF0000"/>
          <w:u w:color="FF0000"/>
        </w:rPr>
        <w:t>idea</w:t>
      </w:r>
      <w:r w:rsidRPr="00A40784">
        <w:rPr>
          <w:rFonts w:cstheme="minorHAnsi"/>
          <w:color w:val="FF0000"/>
          <w:u w:color="FF0000"/>
        </w:rPr>
        <w:t xml:space="preserve"> of </w:t>
      </w:r>
      <w:r w:rsidR="00EE25C5" w:rsidRPr="00A40784">
        <w:rPr>
          <w:rFonts w:cstheme="minorHAnsi"/>
          <w:color w:val="FF0000"/>
          <w:u w:color="FF0000"/>
        </w:rPr>
        <w:t xml:space="preserve">[portraying] my life in a [surreal] </w:t>
      </w:r>
      <w:r w:rsidR="00B62940" w:rsidRPr="00A40784">
        <w:rPr>
          <w:rFonts w:cstheme="minorHAnsi"/>
          <w:color w:val="FF0000"/>
          <w:u w:color="FF0000"/>
        </w:rPr>
        <w:t>game is what I dream about every time I start gaming.</w:t>
      </w:r>
    </w:p>
    <w:p w14:paraId="32BC1BCA" w14:textId="0CF4781A" w:rsidR="00B62940" w:rsidRPr="00A40784" w:rsidRDefault="00636BF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Nowadays, all of [humanity] must focus more on</w:t>
      </w:r>
      <w:r w:rsidR="007E64DB" w:rsidRPr="00A40784">
        <w:rPr>
          <w:rFonts w:cstheme="minorHAnsi"/>
          <w:color w:val="FF0000"/>
          <w:u w:color="FF0000"/>
        </w:rPr>
        <w:t xml:space="preserve"> improving its [well-being] before it’s too late.</w:t>
      </w:r>
    </w:p>
    <w:p w14:paraId="19B045E7" w14:textId="746D8181" w:rsidR="007E64DB" w:rsidRPr="00A40784" w:rsidRDefault="007E64DB" w:rsidP="00A40784">
      <w:pPr>
        <w:pStyle w:val="Akapitzlist"/>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FF0000"/>
          <w:u w:color="FF0000"/>
        </w:rPr>
      </w:pPr>
      <w:r w:rsidRPr="00A40784">
        <w:rPr>
          <w:rFonts w:cstheme="minorHAnsi"/>
          <w:color w:val="FF0000"/>
          <w:u w:color="FF0000"/>
        </w:rPr>
        <w:t>I’ve done a [tremendous] amount of work</w:t>
      </w:r>
      <w:r w:rsidR="00A40784" w:rsidRPr="00A40784">
        <w:rPr>
          <w:rFonts w:cstheme="minorHAnsi"/>
          <w:color w:val="FF0000"/>
          <w:u w:color="FF0000"/>
        </w:rPr>
        <w:t xml:space="preserve"> while ana</w:t>
      </w:r>
      <w:del w:id="5" w:author="marta rosinska" w:date="2021-02-22T10:40:00Z">
        <w:r w:rsidR="00A40784" w:rsidRPr="00A40784" w:rsidDel="00F11AF5">
          <w:rPr>
            <w:rFonts w:cstheme="minorHAnsi"/>
            <w:color w:val="FF0000"/>
            <w:u w:color="FF0000"/>
          </w:rPr>
          <w:delText>y</w:delText>
        </w:r>
      </w:del>
      <w:r w:rsidR="00A40784" w:rsidRPr="00A40784">
        <w:rPr>
          <w:rFonts w:cstheme="minorHAnsi"/>
          <w:color w:val="FF0000"/>
          <w:u w:color="FF0000"/>
        </w:rPr>
        <w:t>lysing different [approaches] to the problem.</w:t>
      </w:r>
    </w:p>
    <w:p w14:paraId="60239AD3" w14:textId="71596E89" w:rsidR="00161A61" w:rsidRDefault="00161A61" w:rsidP="003F70D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p>
    <w:p w14:paraId="6662554C" w14:textId="24BBF57E" w:rsidR="009E471E" w:rsidRPr="00C8039B" w:rsidRDefault="00ED4D2E" w:rsidP="009E471E">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Create 2 more sentences</w:t>
      </w:r>
      <w:r w:rsidR="00C8039B">
        <w:rPr>
          <w:rFonts w:cstheme="minorHAnsi"/>
          <w:b/>
          <w:bCs/>
          <w:color w:val="000000" w:themeColor="text1"/>
          <w:u w:color="FF0000"/>
        </w:rPr>
        <w:t xml:space="preserve"> with gaps</w:t>
      </w:r>
      <w:r>
        <w:rPr>
          <w:rFonts w:cstheme="minorHAnsi"/>
          <w:b/>
          <w:bCs/>
          <w:color w:val="000000" w:themeColor="text1"/>
          <w:u w:color="FF0000"/>
        </w:rPr>
        <w:t xml:space="preserve"> </w:t>
      </w:r>
      <w:r w:rsidR="00C8039B">
        <w:rPr>
          <w:rFonts w:cstheme="minorHAnsi"/>
          <w:b/>
          <w:bCs/>
          <w:color w:val="000000" w:themeColor="text1"/>
          <w:u w:color="FF0000"/>
        </w:rPr>
        <w:t>featuring words</w:t>
      </w:r>
      <w:r w:rsidR="009E471E">
        <w:rPr>
          <w:rFonts w:cstheme="minorHAnsi"/>
          <w:b/>
          <w:bCs/>
          <w:color w:val="000000" w:themeColor="text1"/>
          <w:u w:color="FF0000"/>
        </w:rPr>
        <w:t xml:space="preserve"> </w:t>
      </w:r>
      <w:r w:rsidR="009E471E" w:rsidRPr="00F44ED1">
        <w:rPr>
          <w:rFonts w:cstheme="minorHAnsi"/>
          <w:b/>
          <w:bCs/>
          <w:color w:val="000000" w:themeColor="text1"/>
          <w:highlight w:val="lightGray"/>
          <w:u w:color="FF0000"/>
        </w:rPr>
        <w:t>highlighted</w:t>
      </w:r>
      <w:r w:rsidR="009E471E" w:rsidRPr="00F44ED1">
        <w:rPr>
          <w:rFonts w:cstheme="minorHAnsi"/>
          <w:b/>
          <w:bCs/>
          <w:color w:val="000000" w:themeColor="text1"/>
          <w:u w:color="FF0000"/>
        </w:rPr>
        <w:t xml:space="preserve"> </w:t>
      </w:r>
      <w:r w:rsidR="009E471E">
        <w:rPr>
          <w:rFonts w:cstheme="minorHAnsi"/>
          <w:b/>
          <w:bCs/>
          <w:color w:val="000000" w:themeColor="text1"/>
          <w:u w:color="FF0000"/>
        </w:rPr>
        <w:t>in the text</w:t>
      </w:r>
      <w:r w:rsidR="009E471E" w:rsidRPr="00DA6571">
        <w:rPr>
          <w:rFonts w:cstheme="minorHAnsi"/>
          <w:b/>
          <w:bCs/>
          <w:color w:val="000000" w:themeColor="text1"/>
          <w:u w:color="FF0000"/>
        </w:rPr>
        <w:t>.</w:t>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rFonts w:cstheme="minorHAnsi"/>
          <w:b/>
          <w:bCs/>
          <w:color w:val="000000" w:themeColor="text1"/>
          <w:u w:color="FF0000"/>
        </w:rPr>
        <w:tab/>
      </w:r>
      <w:r w:rsidR="009E471E">
        <w:rPr>
          <w:b/>
          <w:noProof/>
          <w:lang w:val="pl-PL" w:eastAsia="pl-PL"/>
        </w:rPr>
        <w:drawing>
          <wp:inline distT="0" distB="0" distL="0" distR="0" wp14:anchorId="772BA2B1" wp14:editId="600D4CF2">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C6750A">
        <w:rPr>
          <w:b/>
          <w:noProof/>
          <w:lang w:val="pl-PL" w:eastAsia="pl-PL"/>
        </w:rPr>
        <w:drawing>
          <wp:inline distT="0" distB="0" distL="0" distR="0" wp14:anchorId="251E2D9E" wp14:editId="11C8CDBC">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6D78DA9" w14:textId="5E3D6A9D" w:rsidR="009E471E" w:rsidRDefault="00C8039B" w:rsidP="00C6750A">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color w:val="FF0000"/>
          <w:u w:color="FF0000"/>
        </w:rPr>
      </w:pPr>
      <w:r>
        <w:rPr>
          <w:rFonts w:cstheme="minorHAnsi"/>
          <w:b/>
          <w:bCs/>
          <w:color w:val="000000" w:themeColor="text1"/>
          <w:u w:color="FF0000"/>
        </w:rPr>
        <w:t xml:space="preserve">Ask your friend to </w:t>
      </w:r>
      <w:r w:rsidR="00C6750A">
        <w:rPr>
          <w:rFonts w:cstheme="minorHAnsi"/>
          <w:b/>
          <w:bCs/>
          <w:color w:val="000000" w:themeColor="text1"/>
          <w:u w:color="FF0000"/>
        </w:rPr>
        <w:t>fill in the gaps in the sentences.</w:t>
      </w: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14182124" w14:textId="77777777" w:rsidR="0020197F" w:rsidRPr="0020197F"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w:t>
      </w:r>
      <w:r w:rsidR="00050F96">
        <w:rPr>
          <w:rFonts w:ascii="Calibri" w:hAnsi="Calibri" w:cs="Calibri"/>
          <w:b/>
          <w:bCs/>
          <w:color w:val="000000" w:themeColor="text1"/>
          <w:u w:color="FF0000"/>
        </w:rPr>
        <w:t xml:space="preserve">‘s author seems to be </w:t>
      </w:r>
      <w:r w:rsidR="00152CA8" w:rsidRPr="00F44ED1">
        <w:rPr>
          <w:rFonts w:ascii="Calibri" w:hAnsi="Calibri" w:cs="Calibri"/>
          <w:b/>
          <w:bCs/>
          <w:color w:val="000000" w:themeColor="text1"/>
          <w:u w:color="FF0000"/>
        </w:rPr>
        <w:t xml:space="preserve">very enthusiastic about </w:t>
      </w:r>
      <w:r w:rsidR="000E7DEB">
        <w:rPr>
          <w:rFonts w:ascii="Calibri" w:hAnsi="Calibri" w:cs="Calibri"/>
          <w:b/>
          <w:bCs/>
          <w:color w:val="000000" w:themeColor="text1"/>
          <w:u w:color="FF0000"/>
        </w:rPr>
        <w:t>gaming</w:t>
      </w:r>
      <w:r w:rsidR="00152CA8" w:rsidRPr="00F44ED1">
        <w:rPr>
          <w:rFonts w:ascii="Calibri" w:hAnsi="Calibri" w:cs="Calibri"/>
          <w:b/>
          <w:bCs/>
          <w:color w:val="000000" w:themeColor="text1"/>
          <w:u w:color="FF0000"/>
        </w:rPr>
        <w:t>.</w:t>
      </w:r>
      <w:r w:rsidRPr="00F44ED1">
        <w:rPr>
          <w:rFonts w:ascii="Calibri" w:hAnsi="Calibri" w:cs="Calibri"/>
          <w:b/>
          <w:bCs/>
          <w:color w:val="000000" w:themeColor="text1"/>
          <w:u w:color="FF0000"/>
        </w:rPr>
        <w:t xml:space="preserve"> </w:t>
      </w:r>
      <w:r w:rsidR="00CF0A26">
        <w:rPr>
          <w:rFonts w:ascii="Calibri" w:hAnsi="Calibri" w:cs="Calibri"/>
          <w:b/>
          <w:bCs/>
          <w:color w:val="000000" w:themeColor="text1"/>
          <w:u w:color="FF0000"/>
        </w:rPr>
        <w:tab/>
      </w:r>
      <w:r w:rsidR="00CF0A26">
        <w:rPr>
          <w:rFonts w:ascii="Calibri" w:hAnsi="Calibri" w:cs="Calibri"/>
          <w:b/>
          <w:bCs/>
          <w:color w:val="000000" w:themeColor="text1"/>
          <w:u w:color="FF0000"/>
        </w:rPr>
        <w:tab/>
      </w:r>
    </w:p>
    <w:p w14:paraId="0062131B" w14:textId="1E8BA2AA" w:rsidR="00CF0A26" w:rsidRPr="00CF0A26" w:rsidRDefault="0020197F" w:rsidP="0020197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Pr>
          <w:noProof/>
          <w:lang w:val="pl-PL" w:eastAsia="pl-PL"/>
        </w:rPr>
        <w:drawing>
          <wp:inline distT="0" distB="0" distL="0" distR="0" wp14:anchorId="59AD1690" wp14:editId="60477956">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106CF14" wp14:editId="6D430F40">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E3320A">
        <w:rPr>
          <w:rFonts w:ascii="Calibri" w:hAnsi="Calibri" w:cs="Calibri"/>
          <w:b/>
          <w:bCs/>
          <w:color w:val="000000" w:themeColor="text1"/>
          <w:u w:color="FF0000"/>
        </w:rPr>
        <w:t xml:space="preserve"> –  </w:t>
      </w:r>
      <w:r>
        <w:rPr>
          <w:noProof/>
          <w:lang w:val="pl-PL" w:eastAsia="pl-PL"/>
        </w:rPr>
        <w:drawing>
          <wp:inline distT="0" distB="0" distL="0" distR="0" wp14:anchorId="40ACF40D" wp14:editId="461B5C7B">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22B7B8A5" wp14:editId="7D33633C">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772F812" wp14:editId="50A3AD5E">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noProof/>
          <w:lang w:val="pl-PL" w:eastAsia="pl-PL"/>
        </w:rPr>
        <w:drawing>
          <wp:inline distT="0" distB="0" distL="0" distR="0" wp14:anchorId="323EDF64" wp14:editId="310CDCEA">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9097D04" w14:textId="77777777" w:rsidR="00786439" w:rsidRPr="00786439" w:rsidRDefault="0038187E" w:rsidP="00786439">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Discuss what counter-arguments you could use in a discussion with the article’s author.</w:t>
      </w:r>
      <w:r w:rsidR="00F40C05">
        <w:rPr>
          <w:rFonts w:ascii="Calibri" w:hAnsi="Calibri" w:cs="Calibri"/>
          <w:b/>
          <w:bCs/>
          <w:color w:val="000000" w:themeColor="text1"/>
          <w:u w:color="FF0000"/>
        </w:rPr>
        <w:t xml:space="preserve"> </w:t>
      </w:r>
    </w:p>
    <w:p w14:paraId="55DA7069" w14:textId="205B7212" w:rsidR="00B91965" w:rsidRDefault="00F5291F"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r>
        <w:rPr>
          <w:rFonts w:ascii="Calibri" w:hAnsi="Calibri" w:cs="Calibri"/>
          <w:b/>
          <w:bCs/>
          <w:color w:val="000000" w:themeColor="text1"/>
          <w:u w:color="FF0000"/>
        </w:rPr>
        <w:t xml:space="preserve">Use the example sentences or create your own </w:t>
      </w:r>
      <w:r w:rsidR="00505D40">
        <w:rPr>
          <w:rFonts w:ascii="Calibri" w:hAnsi="Calibri" w:cs="Calibri"/>
          <w:b/>
          <w:bCs/>
          <w:color w:val="000000" w:themeColor="text1"/>
          <w:u w:color="FF0000"/>
        </w:rPr>
        <w:t>statements.</w:t>
      </w:r>
    </w:p>
    <w:p w14:paraId="6F33D27C" w14:textId="181DA28F" w:rsidR="00505D40" w:rsidRDefault="00505D4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The author believes that ………… but I think it is not true, because</w:t>
      </w:r>
      <w:r w:rsidR="00F80680">
        <w:rPr>
          <w:rFonts w:ascii="Calibri" w:hAnsi="Calibri" w:cs="Calibri"/>
          <w:i/>
          <w:iCs/>
          <w:color w:val="000000" w:themeColor="text1"/>
          <w:u w:color="FF0000"/>
        </w:rPr>
        <w:t xml:space="preserve"> …………</w:t>
      </w:r>
    </w:p>
    <w:p w14:paraId="6216482C" w14:textId="0ADB03CB" w:rsidR="00F80680" w:rsidRDefault="00F80680" w:rsidP="0078643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According to the article …………</w:t>
      </w:r>
      <w:r w:rsidR="00CC292E">
        <w:rPr>
          <w:rFonts w:ascii="Calibri" w:hAnsi="Calibri" w:cs="Calibri"/>
          <w:i/>
          <w:iCs/>
          <w:color w:val="000000" w:themeColor="text1"/>
          <w:u w:color="FF0000"/>
        </w:rPr>
        <w:t>. On the other hand …………</w:t>
      </w:r>
    </w:p>
    <w:p w14:paraId="0DAE9963" w14:textId="1E3A1FF9" w:rsidR="00756710" w:rsidRPr="00756710" w:rsidRDefault="00CC292E" w:rsidP="0075671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u w:color="FF0000"/>
        </w:rPr>
      </w:pPr>
      <w:r>
        <w:rPr>
          <w:rFonts w:ascii="Calibri" w:hAnsi="Calibri" w:cs="Calibri"/>
          <w:i/>
          <w:iCs/>
          <w:color w:val="000000" w:themeColor="text1"/>
          <w:u w:color="FF0000"/>
        </w:rPr>
        <w:t xml:space="preserve">While I partially agree that …………, </w:t>
      </w:r>
      <w:r w:rsidR="00756710">
        <w:rPr>
          <w:rFonts w:ascii="Calibri" w:hAnsi="Calibri" w:cs="Calibri"/>
          <w:i/>
          <w:iCs/>
          <w:color w:val="000000" w:themeColor="text1"/>
          <w:u w:color="FF0000"/>
        </w:rPr>
        <w:t>one cannot deny the fact that …………</w:t>
      </w:r>
    </w:p>
    <w:p w14:paraId="7987E625" w14:textId="77777777" w:rsidR="00BB39AF" w:rsidRPr="00BB39AF" w:rsidRDefault="00CF0A26" w:rsidP="0026002D">
      <w:pPr>
        <w:pStyle w:val="Akapitzlist"/>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E3320A">
        <w:rPr>
          <w:rFonts w:ascii="Calibri" w:hAnsi="Calibri" w:cs="Calibri"/>
          <w:b/>
          <w:bCs/>
          <w:color w:val="000000" w:themeColor="text1"/>
          <w:u w:color="FF0000"/>
        </w:rPr>
        <w:t xml:space="preserve">Find examples confirming </w:t>
      </w:r>
      <w:r w:rsidR="00681323" w:rsidRPr="00E3320A">
        <w:rPr>
          <w:rFonts w:ascii="Calibri" w:hAnsi="Calibri" w:cs="Calibri"/>
          <w:b/>
          <w:bCs/>
          <w:color w:val="000000" w:themeColor="text1"/>
          <w:u w:color="FF0000"/>
        </w:rPr>
        <w:t xml:space="preserve">some of </w:t>
      </w:r>
      <w:r w:rsidRPr="00E3320A">
        <w:rPr>
          <w:rFonts w:ascii="Calibri" w:hAnsi="Calibri" w:cs="Calibri"/>
          <w:b/>
          <w:bCs/>
          <w:color w:val="000000" w:themeColor="text1"/>
          <w:u w:color="FF0000"/>
        </w:rPr>
        <w:t>your counter-arguments in the Internet.</w:t>
      </w:r>
      <w:r w:rsidR="004C7643"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r w:rsidR="00E3320A" w:rsidRPr="00E3320A">
        <w:rPr>
          <w:rFonts w:ascii="Calibri" w:hAnsi="Calibri" w:cs="Calibri"/>
          <w:b/>
          <w:bCs/>
          <w:color w:val="000000" w:themeColor="text1"/>
          <w:u w:color="FF0000"/>
        </w:rPr>
        <w:tab/>
      </w:r>
    </w:p>
    <w:p w14:paraId="703EA119"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78A5D5DB" w14:textId="77777777" w:rsidR="00BB39AF" w:rsidRDefault="00BB39AF"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p>
    <w:p w14:paraId="3596514A" w14:textId="57E49E9D" w:rsidR="00E3320A" w:rsidRPr="00BB39AF" w:rsidRDefault="00E3320A" w:rsidP="00BB39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r w:rsidRPr="00BB39AF">
        <w:rPr>
          <w:rFonts w:ascii="Calibri" w:hAnsi="Calibri" w:cs="Calibri"/>
          <w:b/>
          <w:bCs/>
          <w:color w:val="000000" w:themeColor="text1"/>
          <w:u w:color="FF0000"/>
        </w:rPr>
        <w:tab/>
      </w:r>
    </w:p>
    <w:p w14:paraId="097EE0DF" w14:textId="77777777" w:rsidR="00BB39AF" w:rsidRPr="00BB39AF" w:rsidRDefault="00050F96" w:rsidP="0020197F">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Pr>
          <w:rFonts w:ascii="Calibri" w:hAnsi="Calibri" w:cs="Calibri"/>
          <w:b/>
          <w:bCs/>
          <w:color w:val="000000" w:themeColor="text1"/>
          <w:u w:color="FF0000"/>
        </w:rPr>
        <w:lastRenderedPageBreak/>
        <w:t xml:space="preserve">Work individually or in groups. </w:t>
      </w:r>
      <w:r w:rsidR="0021121C" w:rsidRPr="0021121C">
        <w:rPr>
          <w:rFonts w:ascii="Calibri" w:hAnsi="Calibri" w:cs="Calibri"/>
          <w:b/>
          <w:bCs/>
          <w:color w:val="000000" w:themeColor="text1"/>
          <w:u w:color="FF0000"/>
        </w:rPr>
        <w:t xml:space="preserve">Prepare a multimedia presentation in which you discuss your answer to the question “Is gaming a digital revolution or an electronic disaster?”.  Present </w:t>
      </w:r>
      <w:r w:rsidR="0083545C">
        <w:rPr>
          <w:rFonts w:ascii="Calibri" w:hAnsi="Calibri" w:cs="Calibri"/>
          <w:b/>
          <w:bCs/>
          <w:color w:val="000000" w:themeColor="text1"/>
          <w:u w:color="FF0000"/>
        </w:rPr>
        <w:t>it</w:t>
      </w:r>
      <w:r w:rsidR="0021121C" w:rsidRPr="0021121C">
        <w:rPr>
          <w:rFonts w:ascii="Calibri" w:hAnsi="Calibri" w:cs="Calibri"/>
          <w:b/>
          <w:bCs/>
          <w:color w:val="000000" w:themeColor="text1"/>
          <w:u w:color="FF0000"/>
        </w:rPr>
        <w:t xml:space="preserve"> to the class</w:t>
      </w:r>
      <w:r w:rsidR="00A549E2" w:rsidRPr="0021121C">
        <w:rPr>
          <w:rFonts w:ascii="Calibri" w:hAnsi="Calibri" w:cs="Calibri"/>
          <w:b/>
          <w:bCs/>
          <w:color w:val="000000" w:themeColor="text1"/>
          <w:u w:color="FF0000"/>
        </w:rPr>
        <w:t>.</w:t>
      </w:r>
      <w:r w:rsidR="0021121C" w:rsidRPr="0021121C">
        <w:rPr>
          <w:rFonts w:ascii="Calibri" w:hAnsi="Calibri" w:cs="Calibri"/>
          <w:b/>
          <w:bCs/>
          <w:color w:val="000000" w:themeColor="text1"/>
          <w:u w:color="FF0000"/>
        </w:rPr>
        <w:tab/>
      </w:r>
      <w:r w:rsidR="007F4A33">
        <w:rPr>
          <w:rFonts w:ascii="Calibri" w:hAnsi="Calibri" w:cs="Calibri"/>
          <w:b/>
          <w:bCs/>
          <w:color w:val="000000" w:themeColor="text1"/>
          <w:u w:color="FF0000"/>
        </w:rPr>
        <w:tab/>
      </w:r>
      <w:r w:rsidR="007F4A33">
        <w:rPr>
          <w:rFonts w:ascii="Calibri" w:hAnsi="Calibri" w:cs="Calibri"/>
          <w:b/>
          <w:bCs/>
          <w:color w:val="000000" w:themeColor="text1"/>
          <w:u w:color="FF0000"/>
        </w:rPr>
        <w:tab/>
      </w:r>
    </w:p>
    <w:p w14:paraId="68EDC56F" w14:textId="27555E05" w:rsidR="00A46E03" w:rsidRPr="0020197F" w:rsidRDefault="0021121C" w:rsidP="00BB39A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sectPr w:rsidR="00A46E03" w:rsidRPr="0020197F" w:rsidSect="009E45A7">
          <w:headerReference w:type="default" r:id="rId9"/>
          <w:footerReference w:type="default" r:id="rId10"/>
          <w:type w:val="continuous"/>
          <w:pgSz w:w="11906" w:h="16838"/>
          <w:pgMar w:top="720" w:right="720" w:bottom="720" w:left="720" w:header="567" w:footer="720" w:gutter="0"/>
          <w:pgNumType w:start="1"/>
          <w:cols w:space="720"/>
          <w:docGrid w:linePitch="360"/>
        </w:sectPr>
      </w:pPr>
      <w:r>
        <w:rPr>
          <w:b/>
          <w:noProof/>
          <w:lang w:val="pl-PL" w:eastAsia="pl-PL"/>
        </w:rPr>
        <w:drawing>
          <wp:inline distT="0" distB="0" distL="0" distR="0" wp14:anchorId="1EEC189A" wp14:editId="627894B3">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21121C">
        <w:rPr>
          <w:b/>
          <w:noProof/>
          <w:lang w:val="en-US" w:eastAsia="pl-PL"/>
        </w:rPr>
        <w:t xml:space="preserve"> - </w:t>
      </w:r>
      <w:r>
        <w:rPr>
          <w:b/>
          <w:noProof/>
          <w:lang w:val="pl-PL" w:eastAsia="pl-PL"/>
        </w:rPr>
        <w:drawing>
          <wp:inline distT="0" distB="0" distL="0" distR="0" wp14:anchorId="46ED7F2D" wp14:editId="2034CD9F">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24C1124C" wp14:editId="1DE7B6AB">
            <wp:extent cx="233748" cy="2373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0A030349" wp14:editId="30A1B201">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703AB3">
        <w:rPr>
          <w:b/>
          <w:noProof/>
          <w:lang w:val="pl-PL" w:eastAsia="pl-PL"/>
        </w:rPr>
        <w:drawing>
          <wp:inline distT="0" distB="0" distL="0" distR="0" wp14:anchorId="6710268D" wp14:editId="71A3CF0E">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96AF4" w:rsidRPr="0020197F">
        <w:rPr>
          <w:rFonts w:ascii="Calibri" w:hAnsi="Calibri" w:cs="Calibri"/>
          <w:b/>
          <w:bCs/>
          <w:color w:val="000000" w:themeColor="text1"/>
          <w:u w:color="FF0000"/>
        </w:rPr>
        <w:br/>
      </w:r>
    </w:p>
    <w:p w14:paraId="0D6FC06D" w14:textId="6BB063B3"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b/>
          <w:bCs/>
          <w:sz w:val="32"/>
          <w:szCs w:val="32"/>
          <w:u w:color="FF0000"/>
          <w:lang w:val="en-GB"/>
        </w:rPr>
      </w:pPr>
      <w:r w:rsidRPr="009E7C53">
        <w:rPr>
          <w:rFonts w:ascii="Calibri" w:hAnsi="Calibri" w:cs="Calibri"/>
          <w:b/>
          <w:bCs/>
          <w:sz w:val="32"/>
          <w:szCs w:val="32"/>
          <w:u w:color="FF0000"/>
          <w:lang w:val="en-GB"/>
        </w:rPr>
        <w:t>Gaming – a digital revolution or an electronic disaster?</w:t>
      </w:r>
    </w:p>
    <w:p w14:paraId="4405F346" w14:textId="77777777" w:rsidR="00A46E03" w:rsidRDefault="00A46E0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A46E03" w:rsidSect="00975660">
          <w:type w:val="continuous"/>
          <w:pgSz w:w="11906" w:h="16838"/>
          <w:pgMar w:top="720" w:right="720" w:bottom="720" w:left="720" w:header="567" w:footer="720" w:gutter="0"/>
          <w:lnNumType w:countBy="5" w:restart="continuous"/>
          <w:pgNumType w:start="1"/>
          <w:cols w:space="720"/>
          <w:docGrid w:linePitch="360"/>
        </w:sectPr>
      </w:pPr>
    </w:p>
    <w:p w14:paraId="2E574785" w14:textId="6AA12B45"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6CE6C244" w14:textId="77777777" w:rsidR="00A46E03" w:rsidRDefault="00A46E0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A46E03" w:rsidSect="00975660">
          <w:type w:val="continuous"/>
          <w:pgSz w:w="11906" w:h="16838"/>
          <w:pgMar w:top="720" w:right="720" w:bottom="720" w:left="720" w:header="567" w:footer="720" w:gutter="0"/>
          <w:lnNumType w:countBy="5" w:restart="continuous"/>
          <w:pgNumType w:start="1"/>
          <w:cols w:space="720"/>
          <w:docGrid w:linePitch="360"/>
        </w:sectPr>
      </w:pPr>
    </w:p>
    <w:p w14:paraId="1335D42A" w14:textId="01AB392D"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Video games, played by millions of players around the world on almost any electronic device, have a long and interesting history of being seen as a danger to </w:t>
      </w:r>
      <w:r w:rsidRPr="009E7C53">
        <w:rPr>
          <w:rFonts w:ascii="Calibri" w:hAnsi="Calibri" w:cs="Calibri"/>
          <w:highlight w:val="lightGray"/>
          <w:u w:color="FF0000"/>
          <w:lang w:val="en-GB"/>
        </w:rPr>
        <w:t>humanity</w:t>
      </w:r>
      <w:r w:rsidRPr="009E7C53">
        <w:rPr>
          <w:rFonts w:ascii="Calibri" w:hAnsi="Calibri" w:cs="Calibri"/>
          <w:u w:color="FF0000"/>
          <w:lang w:val="en-GB"/>
        </w:rPr>
        <w:t>. Ever since the first video game</w:t>
      </w:r>
      <w:r w:rsidR="00D75481">
        <w:rPr>
          <w:rFonts w:ascii="Calibri" w:hAnsi="Calibri" w:cs="Calibri"/>
          <w:u w:color="FF0000"/>
          <w:lang w:val="en-GB"/>
        </w:rPr>
        <w:t xml:space="preserve"> “Tennis for Two”</w:t>
      </w:r>
      <w:r w:rsidRPr="009E7C53">
        <w:rPr>
          <w:rFonts w:ascii="Calibri" w:hAnsi="Calibri" w:cs="Calibri"/>
          <w:u w:color="FF0000"/>
          <w:lang w:val="en-GB"/>
        </w:rPr>
        <w:t xml:space="preserve"> w</w:t>
      </w:r>
      <w:r w:rsidR="00D75481">
        <w:rPr>
          <w:rFonts w:ascii="Calibri" w:hAnsi="Calibri" w:cs="Calibri"/>
          <w:u w:color="FF0000"/>
          <w:lang w:val="en-GB"/>
        </w:rPr>
        <w:t>as</w:t>
      </w:r>
      <w:r w:rsidRPr="009E7C53">
        <w:rPr>
          <w:rFonts w:ascii="Calibri" w:hAnsi="Calibri" w:cs="Calibri"/>
          <w:u w:color="FF0000"/>
          <w:lang w:val="en-GB"/>
        </w:rPr>
        <w:t xml:space="preserve"> produced in the 1950s, people around the world </w:t>
      </w:r>
      <w:r w:rsidR="004B706B">
        <w:rPr>
          <w:rFonts w:ascii="Calibri" w:hAnsi="Calibri" w:cs="Calibri"/>
          <w:u w:color="FF0000"/>
          <w:lang w:val="en-GB"/>
        </w:rPr>
        <w:t>have been</w:t>
      </w:r>
      <w:r w:rsidRPr="009E7C53">
        <w:rPr>
          <w:rFonts w:ascii="Calibri" w:hAnsi="Calibri" w:cs="Calibri"/>
          <w:u w:color="FF0000"/>
          <w:lang w:val="en-GB"/>
        </w:rPr>
        <w:t xml:space="preserve"> wondering if gaming can be any good… or if it should be banned altogether. Nowadays, more and more people tend to spend at least 30 minutes a day “killing monsters” or “collecting diamonds”</w:t>
      </w:r>
      <w:r w:rsidR="000A6E43">
        <w:rPr>
          <w:rFonts w:ascii="Calibri" w:hAnsi="Calibri" w:cs="Calibri"/>
          <w:u w:color="FF0000"/>
          <w:lang w:val="en-GB"/>
        </w:rPr>
        <w:t xml:space="preserve"> in</w:t>
      </w:r>
      <w:r w:rsidR="00B83140">
        <w:rPr>
          <w:rFonts w:ascii="Calibri" w:hAnsi="Calibri" w:cs="Calibri"/>
          <w:u w:color="FF0000"/>
          <w:lang w:val="en-GB"/>
        </w:rPr>
        <w:t xml:space="preserve"> thousands of games </w:t>
      </w:r>
      <w:r w:rsidR="00FD4038">
        <w:rPr>
          <w:rFonts w:ascii="Calibri" w:hAnsi="Calibri" w:cs="Calibri"/>
          <w:u w:color="FF0000"/>
          <w:lang w:val="en-GB"/>
        </w:rPr>
        <w:t xml:space="preserve">divided into genres based on their purpose or the </w:t>
      </w:r>
      <w:r w:rsidR="00B47F85">
        <w:rPr>
          <w:rFonts w:ascii="Calibri" w:hAnsi="Calibri" w:cs="Calibri"/>
          <w:u w:color="FF0000"/>
          <w:lang w:val="en-GB"/>
        </w:rPr>
        <w:t>player’s interaction with th</w:t>
      </w:r>
      <w:r w:rsidR="00464571">
        <w:rPr>
          <w:rFonts w:ascii="Calibri" w:hAnsi="Calibri" w:cs="Calibri"/>
          <w:u w:color="FF0000"/>
          <w:lang w:val="en-GB"/>
        </w:rPr>
        <w:t>em</w:t>
      </w:r>
      <w:r w:rsidR="006B4392">
        <w:rPr>
          <w:rFonts w:ascii="Calibri" w:hAnsi="Calibri" w:cs="Calibri"/>
          <w:u w:color="FF0000"/>
          <w:lang w:val="en-GB"/>
        </w:rPr>
        <w:t>. T</w:t>
      </w:r>
      <w:r w:rsidRPr="009E7C53">
        <w:rPr>
          <w:rFonts w:ascii="Calibri" w:hAnsi="Calibri" w:cs="Calibri"/>
          <w:u w:color="FF0000"/>
          <w:lang w:val="en-GB"/>
        </w:rPr>
        <w:t xml:space="preserve">hat raises the question whether spending time in the virtual world influences the </w:t>
      </w:r>
      <w:r w:rsidR="008B5EB6" w:rsidRPr="009E7C53">
        <w:rPr>
          <w:rFonts w:ascii="Calibri" w:hAnsi="Calibri" w:cs="Calibri"/>
          <w:u w:color="FF0000"/>
          <w:lang w:val="en-GB"/>
        </w:rPr>
        <w:t>lives</w:t>
      </w:r>
      <w:r w:rsidRPr="009E7C53">
        <w:rPr>
          <w:rFonts w:ascii="Calibri" w:hAnsi="Calibri" w:cs="Calibri"/>
          <w:u w:color="FF0000"/>
          <w:lang w:val="en-GB"/>
        </w:rPr>
        <w:t xml:space="preserve"> of </w:t>
      </w:r>
      <w:r w:rsidRPr="009E7C53">
        <w:rPr>
          <w:rFonts w:ascii="Calibri" w:hAnsi="Calibri" w:cs="Calibri"/>
          <w:highlight w:val="lightGray"/>
          <w:u w:color="FF0000"/>
          <w:lang w:val="en-GB"/>
        </w:rPr>
        <w:t>youngsters</w:t>
      </w:r>
      <w:r w:rsidRPr="009E7C53">
        <w:rPr>
          <w:rFonts w:ascii="Calibri" w:hAnsi="Calibri" w:cs="Calibri"/>
          <w:u w:color="FF0000"/>
          <w:lang w:val="en-GB"/>
        </w:rPr>
        <w:t xml:space="preserve"> and adults alike. </w:t>
      </w:r>
    </w:p>
    <w:p w14:paraId="1A9265C3"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3191C70" w14:textId="5B92476A" w:rsidR="00E0048C" w:rsidRPr="009E7C53" w:rsidRDefault="00BE0811"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Gaming </w:t>
      </w:r>
      <w:r w:rsidR="00CB0272" w:rsidRPr="009E7C53">
        <w:rPr>
          <w:rFonts w:ascii="Calibri" w:hAnsi="Calibri" w:cs="Calibri"/>
          <w:u w:color="FF0000"/>
          <w:lang w:val="en-GB"/>
        </w:rPr>
        <w:t>affects the</w:t>
      </w:r>
      <w:r w:rsidR="00E0048C" w:rsidRPr="009E7C53">
        <w:rPr>
          <w:rFonts w:ascii="Calibri" w:hAnsi="Calibri" w:cs="Calibri"/>
          <w:u w:color="FF0000"/>
          <w:lang w:val="en-GB"/>
        </w:rPr>
        <w:t xml:space="preserve"> society. </w:t>
      </w:r>
      <w:r w:rsidR="00CB0272" w:rsidRPr="009E7C53">
        <w:rPr>
          <w:rFonts w:ascii="Calibri" w:hAnsi="Calibri" w:cs="Calibri"/>
          <w:u w:color="FF0000"/>
          <w:lang w:val="en-GB"/>
        </w:rPr>
        <w:t>There are scientists promoting the</w:t>
      </w:r>
      <w:r w:rsidR="00E0048C" w:rsidRPr="009E7C53">
        <w:rPr>
          <w:rFonts w:ascii="Calibri" w:hAnsi="Calibri" w:cs="Calibri"/>
          <w:u w:color="FF0000"/>
          <w:lang w:val="en-GB"/>
        </w:rPr>
        <w:t xml:space="preserve"> idea that playing video games improves the overall </w:t>
      </w:r>
      <w:r w:rsidR="00E0048C" w:rsidRPr="009E7C53">
        <w:rPr>
          <w:rFonts w:ascii="Calibri" w:hAnsi="Calibri" w:cs="Calibri"/>
          <w:highlight w:val="lightGray"/>
          <w:u w:color="FF0000"/>
          <w:lang w:val="en-GB"/>
        </w:rPr>
        <w:t>well-being</w:t>
      </w:r>
      <w:r w:rsidR="00E0048C" w:rsidRPr="009E7C53">
        <w:rPr>
          <w:rFonts w:ascii="Calibri" w:hAnsi="Calibri" w:cs="Calibri"/>
          <w:u w:color="FF0000"/>
          <w:lang w:val="en-GB"/>
        </w:rPr>
        <w:t xml:space="preserve"> of a person, limiting, to some extent, the number of people needing the help of a mental health professional. What is more, </w:t>
      </w:r>
      <w:r w:rsidR="00590F8A">
        <w:rPr>
          <w:rFonts w:ascii="Calibri" w:hAnsi="Calibri" w:cs="Calibri"/>
          <w:u w:color="FF0000"/>
          <w:lang w:val="en-GB"/>
        </w:rPr>
        <w:t>individuals</w:t>
      </w:r>
      <w:r w:rsidR="00E0048C" w:rsidRPr="009E7C53">
        <w:rPr>
          <w:rFonts w:ascii="Calibri" w:hAnsi="Calibri" w:cs="Calibri"/>
          <w:u w:color="FF0000"/>
          <w:lang w:val="en-GB"/>
        </w:rPr>
        <w:t xml:space="preserve"> playing online games get to know each other better and sometimes form long-lasting friendships with people they have barely seen! However, there are some who believe that despite the advantages mentioned, playing video games can also increase the number of people deciding to limit the social interactions done in the real world, which, in turn, may result in forming a </w:t>
      </w:r>
      <w:r w:rsidR="00E0048C" w:rsidRPr="009E7C53">
        <w:rPr>
          <w:rFonts w:ascii="Calibri" w:hAnsi="Calibri" w:cs="Calibri"/>
          <w:highlight w:val="lightGray"/>
          <w:u w:color="FF0000"/>
          <w:lang w:val="en-GB"/>
        </w:rPr>
        <w:t>surreal</w:t>
      </w:r>
      <w:r w:rsidR="00E0048C" w:rsidRPr="009E7C53">
        <w:rPr>
          <w:rFonts w:ascii="Calibri" w:hAnsi="Calibri" w:cs="Calibri"/>
          <w:u w:color="FF0000"/>
          <w:lang w:val="en-GB"/>
        </w:rPr>
        <w:t xml:space="preserve"> version of it in their heads.</w:t>
      </w:r>
    </w:p>
    <w:p w14:paraId="02A99264"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2F2B7AC6" w14:textId="092326D4" w:rsidR="00E0048C" w:rsidRPr="009E7C53" w:rsidRDefault="00E0048C"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Another idea worth </w:t>
      </w:r>
      <w:r w:rsidR="008B5EB6" w:rsidRPr="009E7C53">
        <w:rPr>
          <w:rFonts w:ascii="Calibri" w:hAnsi="Calibri" w:cs="Calibri"/>
          <w:u w:color="FF0000"/>
          <w:lang w:val="en-GB"/>
        </w:rPr>
        <w:t>analysing</w:t>
      </w:r>
      <w:r w:rsidRPr="009E7C53">
        <w:rPr>
          <w:rFonts w:ascii="Calibri" w:hAnsi="Calibri" w:cs="Calibri"/>
          <w:u w:color="FF0000"/>
          <w:lang w:val="en-GB"/>
        </w:rPr>
        <w:t xml:space="preserve"> is whether video games have an impact on the culture. Nowadays, with more and more gamers forming</w:t>
      </w:r>
      <w:r w:rsidR="00EB3A10" w:rsidRPr="009E7C53">
        <w:rPr>
          <w:rFonts w:ascii="Calibri" w:hAnsi="Calibri" w:cs="Calibri"/>
          <w:u w:color="FF0000"/>
          <w:lang w:val="en-GB"/>
        </w:rPr>
        <w:t xml:space="preserve"> separate online and offline</w:t>
      </w:r>
      <w:r w:rsidRPr="009E7C53">
        <w:rPr>
          <w:rFonts w:ascii="Calibri" w:hAnsi="Calibri" w:cs="Calibri"/>
          <w:u w:color="FF0000"/>
          <w:lang w:val="en-GB"/>
        </w:rPr>
        <w:t xml:space="preserve"> communities, it is the gaming culture that is becoming </w:t>
      </w:r>
      <w:r w:rsidRPr="009E7C53">
        <w:rPr>
          <w:rFonts w:ascii="Calibri" w:hAnsi="Calibri" w:cs="Calibri"/>
          <w:highlight w:val="lightGray"/>
          <w:u w:color="FF0000"/>
          <w:lang w:val="en-GB"/>
        </w:rPr>
        <w:t>prominent</w:t>
      </w:r>
      <w:r w:rsidRPr="009E7C53">
        <w:rPr>
          <w:rFonts w:ascii="Calibri" w:hAnsi="Calibri" w:cs="Calibri"/>
          <w:u w:color="FF0000"/>
          <w:lang w:val="en-GB"/>
        </w:rPr>
        <w:t xml:space="preserve"> on the </w:t>
      </w:r>
      <w:r w:rsidR="00EB3A10" w:rsidRPr="009E7C53">
        <w:rPr>
          <w:rFonts w:ascii="Calibri" w:hAnsi="Calibri" w:cs="Calibri"/>
          <w:u w:color="FF0000"/>
          <w:lang w:val="en-GB"/>
        </w:rPr>
        <w:t>Internet</w:t>
      </w:r>
      <w:r w:rsidRPr="009E7C53">
        <w:rPr>
          <w:rFonts w:ascii="Calibri" w:hAnsi="Calibri" w:cs="Calibri"/>
          <w:u w:color="FF0000"/>
          <w:lang w:val="en-GB"/>
        </w:rPr>
        <w:t xml:space="preserve"> forums and in the real-life schools and universities. Similarly to books, movies or art, games are central to many people’s lives and thus result in the creation of such subcultures as </w:t>
      </w:r>
      <w:r w:rsidRPr="009E7C53">
        <w:rPr>
          <w:rFonts w:ascii="Calibri" w:hAnsi="Calibri" w:cs="Calibri"/>
          <w:i/>
          <w:iCs/>
          <w:u w:color="FF0000"/>
          <w:lang w:val="en-GB"/>
        </w:rPr>
        <w:t>geeks</w:t>
      </w:r>
      <w:r w:rsidRPr="009E7C53">
        <w:rPr>
          <w:rFonts w:ascii="Calibri" w:hAnsi="Calibri" w:cs="Calibri"/>
          <w:u w:color="FF0000"/>
          <w:lang w:val="en-GB"/>
        </w:rPr>
        <w:t xml:space="preserve"> or </w:t>
      </w:r>
      <w:r w:rsidRPr="009E7C53">
        <w:rPr>
          <w:rFonts w:ascii="Calibri" w:hAnsi="Calibri" w:cs="Calibri"/>
          <w:i/>
          <w:iCs/>
          <w:u w:color="FF0000"/>
          <w:lang w:val="en-GB"/>
        </w:rPr>
        <w:t>retro gamers</w:t>
      </w:r>
      <w:r w:rsidRPr="009E7C53">
        <w:rPr>
          <w:rFonts w:ascii="Calibri" w:hAnsi="Calibri" w:cs="Calibri"/>
          <w:u w:color="FF0000"/>
          <w:lang w:val="en-GB"/>
        </w:rPr>
        <w:t xml:space="preserve">. What is more, the media, which in the past were </w:t>
      </w:r>
      <w:r w:rsidRPr="009E7C53">
        <w:rPr>
          <w:rFonts w:ascii="Calibri" w:hAnsi="Calibri" w:cs="Calibri"/>
          <w:highlight w:val="lightGray"/>
          <w:u w:color="FF0000"/>
          <w:lang w:val="en-GB"/>
        </w:rPr>
        <w:t>portraying</w:t>
      </w:r>
      <w:r w:rsidRPr="009E7C53">
        <w:rPr>
          <w:rFonts w:ascii="Calibri" w:hAnsi="Calibri" w:cs="Calibri"/>
          <w:u w:color="FF0000"/>
          <w:lang w:val="en-GB"/>
        </w:rPr>
        <w:t xml:space="preserve"> gamers as </w:t>
      </w:r>
      <w:r w:rsidRPr="009E7C53">
        <w:rPr>
          <w:rFonts w:ascii="Calibri" w:hAnsi="Calibri" w:cs="Calibri"/>
          <w:i/>
          <w:iCs/>
          <w:u w:color="FF0000"/>
          <w:lang w:val="en-GB"/>
        </w:rPr>
        <w:t>nerds</w:t>
      </w:r>
      <w:r w:rsidRPr="009E7C53">
        <w:rPr>
          <w:rFonts w:ascii="Calibri" w:hAnsi="Calibri" w:cs="Calibri"/>
          <w:u w:color="FF0000"/>
          <w:lang w:val="en-GB"/>
        </w:rPr>
        <w:t xml:space="preserve"> – people lacking social skills and spending their free-time doing unpopular or even strange activities – started to shift the </w:t>
      </w:r>
      <w:r w:rsidRPr="009E7C53">
        <w:rPr>
          <w:rFonts w:ascii="Calibri" w:hAnsi="Calibri" w:cs="Calibri"/>
          <w:highlight w:val="lightGray"/>
          <w:u w:color="FF0000"/>
          <w:lang w:val="en-GB"/>
        </w:rPr>
        <w:t>approach</w:t>
      </w:r>
      <w:r w:rsidRPr="009E7C53">
        <w:rPr>
          <w:rFonts w:ascii="Calibri" w:hAnsi="Calibri" w:cs="Calibri"/>
          <w:u w:color="FF0000"/>
          <w:lang w:val="en-GB"/>
        </w:rPr>
        <w:t xml:space="preserve"> to gamers and even create special TV programmes dedicated </w:t>
      </w:r>
      <w:r w:rsidR="00B80152" w:rsidRPr="009E7C53">
        <w:rPr>
          <w:rFonts w:ascii="Calibri" w:hAnsi="Calibri" w:cs="Calibri"/>
          <w:u w:color="FF0000"/>
          <w:lang w:val="en-GB"/>
        </w:rPr>
        <w:t>for</w:t>
      </w:r>
      <w:r w:rsidRPr="009E7C53">
        <w:rPr>
          <w:rFonts w:ascii="Calibri" w:hAnsi="Calibri" w:cs="Calibri"/>
          <w:u w:color="FF0000"/>
          <w:lang w:val="en-GB"/>
        </w:rPr>
        <w:t xml:space="preserve"> this group.</w:t>
      </w:r>
      <w:r w:rsidR="007F0BA7" w:rsidRPr="009E7C53">
        <w:rPr>
          <w:rFonts w:ascii="Calibri" w:hAnsi="Calibri" w:cs="Calibri"/>
          <w:u w:color="FF0000"/>
          <w:lang w:val="en-GB"/>
        </w:rPr>
        <w:t xml:space="preserve"> This, in turn, resulted in</w:t>
      </w:r>
      <w:r w:rsidR="005C066F" w:rsidRPr="009E7C53">
        <w:rPr>
          <w:rFonts w:ascii="Calibri" w:hAnsi="Calibri" w:cs="Calibri"/>
          <w:u w:color="FF0000"/>
          <w:lang w:val="en-GB"/>
        </w:rPr>
        <w:t xml:space="preserve"> gamers having a more direct influence over the </w:t>
      </w:r>
      <w:r w:rsidR="00D14080" w:rsidRPr="009E7C53">
        <w:rPr>
          <w:rFonts w:ascii="Calibri" w:hAnsi="Calibri" w:cs="Calibri"/>
          <w:u w:color="FF0000"/>
          <w:lang w:val="en-GB"/>
        </w:rPr>
        <w:t>civilisation</w:t>
      </w:r>
      <w:r w:rsidR="005C066F" w:rsidRPr="009E7C53">
        <w:rPr>
          <w:rFonts w:ascii="Calibri" w:hAnsi="Calibri" w:cs="Calibri"/>
          <w:u w:color="FF0000"/>
          <w:lang w:val="en-GB"/>
        </w:rPr>
        <w:t xml:space="preserve"> as a whole</w:t>
      </w:r>
      <w:r w:rsidR="000C2F3C" w:rsidRPr="009E7C53">
        <w:rPr>
          <w:rFonts w:ascii="Calibri" w:hAnsi="Calibri" w:cs="Calibri"/>
          <w:u w:color="FF0000"/>
          <w:lang w:val="en-GB"/>
        </w:rPr>
        <w:t xml:space="preserve"> and creating a one-of-a-kind branch of pop-culture.</w:t>
      </w:r>
      <w:r w:rsidR="007F0BA7" w:rsidRPr="009E7C53">
        <w:rPr>
          <w:rFonts w:ascii="Calibri" w:hAnsi="Calibri" w:cs="Calibri"/>
          <w:u w:color="FF0000"/>
          <w:lang w:val="en-GB"/>
        </w:rPr>
        <w:t xml:space="preserve"> </w:t>
      </w:r>
    </w:p>
    <w:p w14:paraId="444A7AB8"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78C7487C" w14:textId="6B4022D2" w:rsidR="00DA6C5D" w:rsidRPr="009E7C53" w:rsidRDefault="00083C72"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r w:rsidRPr="009E7C53">
        <w:rPr>
          <w:rFonts w:ascii="Calibri" w:hAnsi="Calibri" w:cs="Calibri"/>
          <w:u w:color="FF0000"/>
          <w:lang w:val="en-GB"/>
        </w:rPr>
        <w:t xml:space="preserve">The </w:t>
      </w:r>
      <w:r w:rsidR="00DA6C5D" w:rsidRPr="009E7C53">
        <w:rPr>
          <w:rFonts w:ascii="Calibri" w:hAnsi="Calibri" w:cs="Calibri"/>
          <w:u w:color="FF0000"/>
          <w:lang w:val="en-GB"/>
        </w:rPr>
        <w:t>next</w:t>
      </w:r>
      <w:r w:rsidRPr="009E7C53">
        <w:rPr>
          <w:rFonts w:ascii="Calibri" w:hAnsi="Calibri" w:cs="Calibri"/>
          <w:u w:color="FF0000"/>
          <w:lang w:val="en-GB"/>
        </w:rPr>
        <w:t xml:space="preserve"> influence which may be seen nowadays</w:t>
      </w:r>
      <w:r w:rsidR="003578CC" w:rsidRPr="009E7C53">
        <w:rPr>
          <w:rFonts w:ascii="Calibri" w:hAnsi="Calibri" w:cs="Calibri"/>
          <w:u w:color="FF0000"/>
          <w:lang w:val="en-GB"/>
        </w:rPr>
        <w:t xml:space="preserve"> is the educational impact o</w:t>
      </w:r>
      <w:r w:rsidR="00AD156B" w:rsidRPr="009E7C53">
        <w:rPr>
          <w:rFonts w:ascii="Calibri" w:hAnsi="Calibri" w:cs="Calibri"/>
          <w:u w:color="FF0000"/>
          <w:lang w:val="en-GB"/>
        </w:rPr>
        <w:t>f</w:t>
      </w:r>
      <w:r w:rsidR="003578CC" w:rsidRPr="009E7C53">
        <w:rPr>
          <w:rFonts w:ascii="Calibri" w:hAnsi="Calibri" w:cs="Calibri"/>
          <w:u w:color="FF0000"/>
          <w:lang w:val="en-GB"/>
        </w:rPr>
        <w:t xml:space="preserve"> gaming.</w:t>
      </w:r>
      <w:r w:rsidR="00A7248B" w:rsidRPr="009E7C53">
        <w:rPr>
          <w:rFonts w:ascii="Calibri" w:hAnsi="Calibri" w:cs="Calibri"/>
          <w:u w:color="FF0000"/>
          <w:lang w:val="en-GB"/>
        </w:rPr>
        <w:t xml:space="preserve"> </w:t>
      </w:r>
      <w:r w:rsidR="00C123DD" w:rsidRPr="009E7C53">
        <w:rPr>
          <w:rFonts w:ascii="Calibri" w:hAnsi="Calibri" w:cs="Calibri"/>
          <w:u w:color="FF0000"/>
          <w:lang w:val="en-GB"/>
        </w:rPr>
        <w:t xml:space="preserve">The electronic entertainment can help students </w:t>
      </w:r>
      <w:r w:rsidR="00A23D25" w:rsidRPr="009E7C53">
        <w:rPr>
          <w:rFonts w:ascii="Calibri" w:hAnsi="Calibri" w:cs="Calibri"/>
          <w:u w:color="FF0000"/>
          <w:lang w:val="en-GB"/>
        </w:rPr>
        <w:t xml:space="preserve">with learning some school subjects, as it was seen in the 1980s when </w:t>
      </w:r>
      <w:r w:rsidR="0024762D" w:rsidRPr="009E7C53">
        <w:rPr>
          <w:rFonts w:ascii="Calibri" w:hAnsi="Calibri" w:cs="Calibri"/>
          <w:u w:color="FF0000"/>
          <w:lang w:val="en-GB"/>
        </w:rPr>
        <w:t xml:space="preserve">the first </w:t>
      </w:r>
      <w:r w:rsidR="00A23D25" w:rsidRPr="009E7C53">
        <w:rPr>
          <w:rFonts w:ascii="Calibri" w:hAnsi="Calibri" w:cs="Calibri"/>
          <w:u w:color="FF0000"/>
          <w:lang w:val="en-GB"/>
        </w:rPr>
        <w:t xml:space="preserve">games were </w:t>
      </w:r>
      <w:r w:rsidR="0024762D" w:rsidRPr="009E7C53">
        <w:rPr>
          <w:rFonts w:ascii="Calibri" w:hAnsi="Calibri" w:cs="Calibri"/>
          <w:u w:color="FF0000"/>
          <w:lang w:val="en-GB"/>
        </w:rPr>
        <w:t>created</w:t>
      </w:r>
      <w:r w:rsidR="00A23D25" w:rsidRPr="009E7C53">
        <w:rPr>
          <w:rFonts w:ascii="Calibri" w:hAnsi="Calibri" w:cs="Calibri"/>
          <w:u w:color="FF0000"/>
          <w:lang w:val="en-GB"/>
        </w:rPr>
        <w:t xml:space="preserve"> </w:t>
      </w:r>
      <w:r w:rsidR="0024762D" w:rsidRPr="009E7C53">
        <w:rPr>
          <w:rFonts w:ascii="Calibri" w:hAnsi="Calibri" w:cs="Calibri"/>
          <w:u w:color="FF0000"/>
          <w:lang w:val="en-GB"/>
        </w:rPr>
        <w:t xml:space="preserve">to help children learn maths. With time, more and more </w:t>
      </w:r>
      <w:r w:rsidR="00C37B8B" w:rsidRPr="009E7C53">
        <w:rPr>
          <w:rFonts w:ascii="Calibri" w:hAnsi="Calibri" w:cs="Calibri"/>
          <w:u w:color="FF0000"/>
          <w:lang w:val="en-GB"/>
        </w:rPr>
        <w:t>video games were developed to help with many different</w:t>
      </w:r>
      <w:r w:rsidR="00655D67" w:rsidRPr="009E7C53">
        <w:rPr>
          <w:rFonts w:ascii="Calibri" w:hAnsi="Calibri" w:cs="Calibri"/>
          <w:u w:color="FF0000"/>
          <w:lang w:val="en-GB"/>
        </w:rPr>
        <w:t xml:space="preserve"> (and sometimes </w:t>
      </w:r>
      <w:r w:rsidR="00655D67" w:rsidRPr="009E7C53">
        <w:rPr>
          <w:rFonts w:ascii="Calibri" w:hAnsi="Calibri" w:cs="Calibri"/>
          <w:highlight w:val="lightGray"/>
          <w:u w:color="FF0000"/>
          <w:lang w:val="en-GB"/>
        </w:rPr>
        <w:t>arduous</w:t>
      </w:r>
      <w:r w:rsidR="00655D67" w:rsidRPr="009E7C53">
        <w:rPr>
          <w:rFonts w:ascii="Calibri" w:hAnsi="Calibri" w:cs="Calibri"/>
          <w:u w:color="FF0000"/>
          <w:lang w:val="en-GB"/>
        </w:rPr>
        <w:t>)</w:t>
      </w:r>
      <w:r w:rsidR="00C37B8B" w:rsidRPr="009E7C53">
        <w:rPr>
          <w:rFonts w:ascii="Calibri" w:hAnsi="Calibri" w:cs="Calibri"/>
          <w:u w:color="FF0000"/>
          <w:lang w:val="en-GB"/>
        </w:rPr>
        <w:t xml:space="preserve"> fields of study</w:t>
      </w:r>
      <w:r w:rsidR="00813550" w:rsidRPr="009E7C53">
        <w:rPr>
          <w:rFonts w:ascii="Calibri" w:hAnsi="Calibri" w:cs="Calibri"/>
          <w:u w:color="FF0000"/>
          <w:lang w:val="en-GB"/>
        </w:rPr>
        <w:t>, enabl</w:t>
      </w:r>
      <w:r w:rsidR="00CD3407" w:rsidRPr="009E7C53">
        <w:rPr>
          <w:rFonts w:ascii="Calibri" w:hAnsi="Calibri" w:cs="Calibri"/>
          <w:u w:color="FF0000"/>
          <w:lang w:val="en-GB"/>
        </w:rPr>
        <w:t>ing the teachers to effectively use them</w:t>
      </w:r>
      <w:r w:rsidR="004D075E" w:rsidRPr="009E7C53">
        <w:rPr>
          <w:rFonts w:ascii="Calibri" w:hAnsi="Calibri" w:cs="Calibri"/>
          <w:u w:color="FF0000"/>
          <w:lang w:val="en-GB"/>
        </w:rPr>
        <w:t xml:space="preserve"> at schools around the world</w:t>
      </w:r>
      <w:r w:rsidR="00580A82" w:rsidRPr="009E7C53">
        <w:rPr>
          <w:rFonts w:ascii="Calibri" w:hAnsi="Calibri" w:cs="Calibri"/>
          <w:u w:color="FF0000"/>
          <w:lang w:val="en-GB"/>
        </w:rPr>
        <w:t>.</w:t>
      </w:r>
      <w:r w:rsidR="00917036" w:rsidRPr="009E7C53">
        <w:rPr>
          <w:rFonts w:ascii="Calibri" w:hAnsi="Calibri" w:cs="Calibri"/>
          <w:u w:color="FF0000"/>
          <w:lang w:val="en-GB"/>
        </w:rPr>
        <w:t xml:space="preserve"> Additionally, apart from educational</w:t>
      </w:r>
      <w:r w:rsidR="000C5304" w:rsidRPr="009E7C53">
        <w:rPr>
          <w:rFonts w:ascii="Calibri" w:hAnsi="Calibri" w:cs="Calibri"/>
          <w:u w:color="FF0000"/>
          <w:lang w:val="en-GB"/>
        </w:rPr>
        <w:t xml:space="preserve"> electronic entertainment, standard video games can teach people </w:t>
      </w:r>
      <w:r w:rsidR="000C5304" w:rsidRPr="009E7C53">
        <w:rPr>
          <w:rFonts w:ascii="Calibri" w:hAnsi="Calibri" w:cs="Calibri"/>
          <w:highlight w:val="lightGray"/>
          <w:u w:color="FF0000"/>
          <w:lang w:val="en-GB"/>
        </w:rPr>
        <w:t>creativity</w:t>
      </w:r>
      <w:r w:rsidR="000C5304" w:rsidRPr="009E7C53">
        <w:rPr>
          <w:rFonts w:ascii="Calibri" w:hAnsi="Calibri" w:cs="Calibri"/>
          <w:u w:color="FF0000"/>
          <w:lang w:val="en-GB"/>
        </w:rPr>
        <w:t>, managing their finances or improve their reflexes</w:t>
      </w:r>
      <w:r w:rsidR="00D82388" w:rsidRPr="009E7C53">
        <w:rPr>
          <w:rFonts w:ascii="Calibri" w:hAnsi="Calibri" w:cs="Calibri"/>
          <w:u w:color="FF0000"/>
          <w:lang w:val="en-GB"/>
        </w:rPr>
        <w:t xml:space="preserve">, as seen by the example of </w:t>
      </w:r>
      <w:r w:rsidR="00FD5E4B" w:rsidRPr="009E7C53">
        <w:rPr>
          <w:rFonts w:ascii="Calibri" w:hAnsi="Calibri" w:cs="Calibri"/>
          <w:u w:color="FF0000"/>
          <w:lang w:val="en-GB"/>
        </w:rPr>
        <w:t>professional e-sportspeople playing competitive online</w:t>
      </w:r>
      <w:r w:rsidR="00155F09" w:rsidRPr="009E7C53">
        <w:rPr>
          <w:rFonts w:ascii="Calibri" w:hAnsi="Calibri" w:cs="Calibri"/>
          <w:u w:color="FF0000"/>
          <w:lang w:val="en-GB"/>
        </w:rPr>
        <w:t xml:space="preserve"> matches in such games as </w:t>
      </w:r>
      <w:r w:rsidR="00155F09" w:rsidRPr="009E7C53">
        <w:rPr>
          <w:rFonts w:ascii="Calibri" w:hAnsi="Calibri" w:cs="Calibri"/>
          <w:i/>
          <w:iCs/>
          <w:u w:color="FF0000"/>
          <w:lang w:val="en-GB"/>
        </w:rPr>
        <w:t>League of Legends</w:t>
      </w:r>
      <w:r w:rsidR="00155F09" w:rsidRPr="009E7C53">
        <w:rPr>
          <w:rFonts w:ascii="Calibri" w:hAnsi="Calibri" w:cs="Calibri"/>
          <w:u w:color="FF0000"/>
          <w:lang w:val="en-GB"/>
        </w:rPr>
        <w:t xml:space="preserve"> or </w:t>
      </w:r>
      <w:r w:rsidR="00155F09" w:rsidRPr="009E7C53">
        <w:rPr>
          <w:rFonts w:ascii="Calibri" w:hAnsi="Calibri" w:cs="Calibri"/>
          <w:i/>
          <w:iCs/>
          <w:u w:color="FF0000"/>
          <w:lang w:val="en-GB"/>
        </w:rPr>
        <w:t>Counter Strike</w:t>
      </w:r>
      <w:r w:rsidR="000C5304" w:rsidRPr="009E7C53">
        <w:rPr>
          <w:rFonts w:ascii="Calibri" w:hAnsi="Calibri" w:cs="Calibri"/>
          <w:u w:color="FF0000"/>
          <w:lang w:val="en-GB"/>
        </w:rPr>
        <w:t>.</w:t>
      </w:r>
    </w:p>
    <w:p w14:paraId="1A97E3AB" w14:textId="77777777" w:rsidR="007809E3" w:rsidRPr="009E7C53" w:rsidRDefault="007809E3"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090E89C" w14:textId="45C8A50E" w:rsidR="00975660" w:rsidRDefault="00DC5B8E"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sectPr w:rsidR="00975660" w:rsidSect="00A46E03">
          <w:type w:val="continuous"/>
          <w:pgSz w:w="11906" w:h="16838"/>
          <w:pgMar w:top="720" w:right="720" w:bottom="720" w:left="720" w:header="567" w:footer="720" w:gutter="0"/>
          <w:lnNumType w:countBy="5" w:restart="newSection"/>
          <w:pgNumType w:start="1"/>
          <w:cols w:space="720"/>
          <w:docGrid w:linePitch="360"/>
        </w:sectPr>
      </w:pPr>
      <w:r w:rsidRPr="009E7C53">
        <w:rPr>
          <w:rFonts w:ascii="Calibri" w:hAnsi="Calibri" w:cs="Calibri"/>
          <w:u w:color="FF0000"/>
          <w:lang w:val="en-GB"/>
        </w:rPr>
        <w:t xml:space="preserve">To conclude I believe that spending time in the virtual world has a </w:t>
      </w:r>
      <w:r w:rsidRPr="009E7C53">
        <w:rPr>
          <w:rFonts w:ascii="Calibri" w:hAnsi="Calibri" w:cs="Calibri"/>
          <w:highlight w:val="lightGray"/>
          <w:u w:color="FF0000"/>
          <w:lang w:val="en-GB"/>
        </w:rPr>
        <w:t>tremendous</w:t>
      </w:r>
      <w:r w:rsidR="00BB39AF">
        <w:rPr>
          <w:rFonts w:ascii="Calibri" w:hAnsi="Calibri" w:cs="Calibri"/>
          <w:u w:color="FF0000"/>
          <w:lang w:val="en-GB"/>
        </w:rPr>
        <w:t xml:space="preserve"> </w:t>
      </w:r>
      <w:r w:rsidRPr="009E7C53">
        <w:rPr>
          <w:rFonts w:ascii="Calibri" w:hAnsi="Calibri" w:cs="Calibri"/>
          <w:u w:color="FF0000"/>
          <w:lang w:val="en-GB"/>
        </w:rPr>
        <w:t>influence over the minds of youngsters and adults alike</w:t>
      </w:r>
      <w:r w:rsidR="003359F8" w:rsidRPr="009E7C53">
        <w:rPr>
          <w:rFonts w:ascii="Calibri" w:hAnsi="Calibri" w:cs="Calibri"/>
          <w:u w:color="FF0000"/>
          <w:lang w:val="en-GB"/>
        </w:rPr>
        <w:t xml:space="preserve">. That is why I strongly recommend everyone to join me and my friends in exploring the new opportunities </w:t>
      </w:r>
      <w:r w:rsidR="00EC3767" w:rsidRPr="009E7C53">
        <w:rPr>
          <w:rFonts w:ascii="Calibri" w:hAnsi="Calibri" w:cs="Calibri"/>
          <w:u w:color="FF0000"/>
          <w:lang w:val="en-GB"/>
        </w:rPr>
        <w:t>enabled by playing video games.</w:t>
      </w:r>
    </w:p>
    <w:p w14:paraId="7E4A4B90" w14:textId="5C7F0934" w:rsidR="00975660" w:rsidRPr="009E7C53" w:rsidRDefault="00975660" w:rsidP="007809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Calibri" w:hAnsi="Calibri" w:cs="Calibri"/>
          <w:u w:color="FF0000"/>
          <w:lang w:val="en-GB"/>
        </w:rPr>
      </w:pPr>
    </w:p>
    <w:p w14:paraId="151CA0CB" w14:textId="119F419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51CC9CB0" w14:textId="46457592" w:rsidR="005773F7" w:rsidRPr="0038187E" w:rsidRDefault="005773F7" w:rsidP="009E7C53">
      <w:pPr>
        <w:rPr>
          <w:sz w:val="22"/>
          <w:szCs w:val="22"/>
        </w:rPr>
      </w:pPr>
    </w:p>
    <w:sectPr w:rsidR="005773F7" w:rsidRPr="0038187E" w:rsidSect="00975660">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D753" w14:textId="77777777" w:rsidR="005F204B" w:rsidRDefault="005F204B" w:rsidP="00461D08">
      <w:r>
        <w:separator/>
      </w:r>
    </w:p>
  </w:endnote>
  <w:endnote w:type="continuationSeparator" w:id="0">
    <w:p w14:paraId="1678A701" w14:textId="77777777" w:rsidR="005F204B" w:rsidRDefault="005F204B"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5FDF" w14:textId="177370F7" w:rsidR="00024D47" w:rsidRDefault="00215C35" w:rsidP="003F70DA">
    <w:pPr>
      <w:pStyle w:val="Stopka"/>
    </w:pPr>
    <w:r w:rsidRPr="00A56AFA">
      <w:rPr>
        <w:noProof/>
        <w:color w:val="D0CECE" w:themeColor="background2" w:themeShade="E6"/>
      </w:rPr>
      <w:drawing>
        <wp:anchor distT="0" distB="0" distL="114300" distR="114300" simplePos="0" relativeHeight="251691008" behindDoc="1" locked="0" layoutInCell="1" allowOverlap="1" wp14:anchorId="0A19022A" wp14:editId="7C74BE80">
          <wp:simplePos x="0" y="0"/>
          <wp:positionH relativeFrom="column">
            <wp:posOffset>895350</wp:posOffset>
          </wp:positionH>
          <wp:positionV relativeFrom="paragraph">
            <wp:posOffset>-26670</wp:posOffset>
          </wp:positionV>
          <wp:extent cx="933450" cy="226525"/>
          <wp:effectExtent l="0" t="0" r="0" b="254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sidR="00313D68">
        <w:rPr>
          <w:rStyle w:val="Hipercze"/>
          <w:noProof/>
          <w:color w:val="D0CECE" w:themeColor="background2" w:themeShade="E6"/>
          <w:u w:val="none"/>
        </w:rPr>
        <w:t>1</w:t>
      </w:r>
    </w:hyperlink>
    <w:r w:rsidR="00733E2D">
      <w:rPr>
        <w:rStyle w:val="Hipercze"/>
        <w:noProof/>
        <w:color w:val="D0CECE" w:themeColor="background2" w:themeShade="E6"/>
        <w:u w:val="none"/>
      </w:rPr>
      <w:tab/>
    </w:r>
    <w:r w:rsidR="0045454B">
      <w:rPr>
        <w:rStyle w:val="Hipercze"/>
        <w:noProof/>
        <w:color w:val="D0CECE" w:themeColor="background2" w:themeShade="E6"/>
        <w:u w:val="none"/>
      </w:rPr>
      <w:t xml:space="preserve">    </w:t>
    </w:r>
    <w:r>
      <w:rPr>
        <w:noProof/>
        <w:color w:val="D0CECE" w:themeColor="background2" w:themeShade="E6"/>
      </w:rPr>
      <w:tab/>
    </w:r>
    <w:r w:rsidR="009E7C53">
      <w:rPr>
        <w:noProof/>
        <w:color w:val="FFFFFF" w:themeColor="background1"/>
        <w:shd w:val="clear" w:color="auto" w:fill="E7E6E6" w:themeFill="background2"/>
      </w:rPr>
      <w:t>DRAFT</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b/>
        <w:color w:val="000000" w:themeColor="text1"/>
      </w:rPr>
      <w:t>1</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32A5" w14:textId="77777777" w:rsidR="005F204B" w:rsidRDefault="005F204B" w:rsidP="00461D08">
      <w:r>
        <w:separator/>
      </w:r>
    </w:p>
  </w:footnote>
  <w:footnote w:type="continuationSeparator" w:id="0">
    <w:p w14:paraId="72FE80AA" w14:textId="77777777" w:rsidR="005F204B" w:rsidRDefault="005F204B"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31C3" w14:textId="463C8413" w:rsidR="009E45A7" w:rsidRPr="00A536D8" w:rsidRDefault="0025378E" w:rsidP="009E45A7">
    <w:pPr>
      <w:pStyle w:val="Nagwek"/>
      <w:rPr>
        <w:b/>
        <w:bCs/>
        <w:smallCaps/>
        <w:sz w:val="24"/>
        <w:szCs w:val="24"/>
        <w:u w:val="single"/>
        <w:lang w:val="pl-PL"/>
      </w:rPr>
    </w:pPr>
    <w:r>
      <w:rPr>
        <w:b/>
        <w:bCs/>
        <w:smallCaps/>
        <w:sz w:val="24"/>
        <w:szCs w:val="24"/>
        <w:u w:val="single"/>
        <w:lang w:val="pl-PL"/>
      </w:rPr>
      <w:t>Gaming</w:t>
    </w:r>
  </w:p>
  <w:p w14:paraId="6001D33F" w14:textId="77777777" w:rsidR="009E45A7" w:rsidRDefault="009E4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040"/>
    <w:multiLevelType w:val="hybridMultilevel"/>
    <w:tmpl w:val="634E22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D53594B"/>
    <w:multiLevelType w:val="hybridMultilevel"/>
    <w:tmpl w:val="C1E608CE"/>
    <w:lvl w:ilvl="0" w:tplc="88B0329C">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420F78"/>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1433CF"/>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A9919AF"/>
    <w:multiLevelType w:val="hybridMultilevel"/>
    <w:tmpl w:val="C94C0994"/>
    <w:lvl w:ilvl="0" w:tplc="E5FA27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F3FEB"/>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2051D"/>
    <w:multiLevelType w:val="hybridMultilevel"/>
    <w:tmpl w:val="D80CD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D73A8B"/>
    <w:multiLevelType w:val="hybridMultilevel"/>
    <w:tmpl w:val="5B180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C6D8B"/>
    <w:multiLevelType w:val="hybridMultilevel"/>
    <w:tmpl w:val="70886A16"/>
    <w:lvl w:ilvl="0" w:tplc="E4203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FB2D1A"/>
    <w:multiLevelType w:val="hybridMultilevel"/>
    <w:tmpl w:val="F3B6451A"/>
    <w:lvl w:ilvl="0" w:tplc="5518FEBE">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2530E"/>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8850ADD"/>
    <w:multiLevelType w:val="hybridMultilevel"/>
    <w:tmpl w:val="A80A2AAE"/>
    <w:lvl w:ilvl="0" w:tplc="88B0329C">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9C2C68"/>
    <w:multiLevelType w:val="hybridMultilevel"/>
    <w:tmpl w:val="85B4B9DA"/>
    <w:lvl w:ilvl="0" w:tplc="7E6C65DC">
      <w:start w:val="1"/>
      <w:numFmt w:val="lowerLetter"/>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C0EC1"/>
    <w:multiLevelType w:val="hybridMultilevel"/>
    <w:tmpl w:val="72B4E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87D57"/>
    <w:multiLevelType w:val="hybridMultilevel"/>
    <w:tmpl w:val="8C3AEE5E"/>
    <w:lvl w:ilvl="0" w:tplc="88B0329C">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314B1"/>
    <w:multiLevelType w:val="hybridMultilevel"/>
    <w:tmpl w:val="3070B39A"/>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24"/>
  </w:num>
  <w:num w:numId="4">
    <w:abstractNumId w:val="13"/>
  </w:num>
  <w:num w:numId="5">
    <w:abstractNumId w:val="5"/>
  </w:num>
  <w:num w:numId="6">
    <w:abstractNumId w:val="6"/>
  </w:num>
  <w:num w:numId="7">
    <w:abstractNumId w:val="23"/>
  </w:num>
  <w:num w:numId="8">
    <w:abstractNumId w:val="27"/>
  </w:num>
  <w:num w:numId="9">
    <w:abstractNumId w:val="28"/>
  </w:num>
  <w:num w:numId="10">
    <w:abstractNumId w:val="9"/>
  </w:num>
  <w:num w:numId="11">
    <w:abstractNumId w:val="20"/>
  </w:num>
  <w:num w:numId="12">
    <w:abstractNumId w:val="7"/>
  </w:num>
  <w:num w:numId="13">
    <w:abstractNumId w:val="19"/>
  </w:num>
  <w:num w:numId="14">
    <w:abstractNumId w:val="14"/>
  </w:num>
  <w:num w:numId="15">
    <w:abstractNumId w:val="26"/>
  </w:num>
  <w:num w:numId="16">
    <w:abstractNumId w:val="15"/>
  </w:num>
  <w:num w:numId="17">
    <w:abstractNumId w:val="8"/>
  </w:num>
  <w:num w:numId="18">
    <w:abstractNumId w:val="0"/>
  </w:num>
  <w:num w:numId="19">
    <w:abstractNumId w:val="3"/>
  </w:num>
  <w:num w:numId="20">
    <w:abstractNumId w:val="17"/>
  </w:num>
  <w:num w:numId="21">
    <w:abstractNumId w:val="18"/>
  </w:num>
  <w:num w:numId="22">
    <w:abstractNumId w:val="2"/>
  </w:num>
  <w:num w:numId="23">
    <w:abstractNumId w:val="4"/>
  </w:num>
  <w:num w:numId="24">
    <w:abstractNumId w:val="1"/>
  </w:num>
  <w:num w:numId="25">
    <w:abstractNumId w:val="16"/>
  </w:num>
  <w:num w:numId="26">
    <w:abstractNumId w:val="21"/>
  </w:num>
  <w:num w:numId="27">
    <w:abstractNumId w:val="29"/>
  </w:num>
  <w:num w:numId="28">
    <w:abstractNumId w:val="25"/>
  </w:num>
  <w:num w:numId="29">
    <w:abstractNumId w:val="12"/>
  </w:num>
  <w:num w:numId="30">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kar Rożewicz">
    <w15:presenceInfo w15:providerId="Windows Live" w15:userId="53691a75731b0ffa"/>
  </w15:person>
  <w15:person w15:author="marta rosinska">
    <w15:presenceInfo w15:providerId="Windows Live" w15:userId="997d4bb0e3768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03EF"/>
    <w:rsid w:val="00001C85"/>
    <w:rsid w:val="00002F93"/>
    <w:rsid w:val="0000506C"/>
    <w:rsid w:val="0000736F"/>
    <w:rsid w:val="0000772B"/>
    <w:rsid w:val="000130FA"/>
    <w:rsid w:val="0001475B"/>
    <w:rsid w:val="000157AC"/>
    <w:rsid w:val="00017F5D"/>
    <w:rsid w:val="00021432"/>
    <w:rsid w:val="00024D47"/>
    <w:rsid w:val="00025FAF"/>
    <w:rsid w:val="000276AD"/>
    <w:rsid w:val="00037F42"/>
    <w:rsid w:val="00040018"/>
    <w:rsid w:val="000410EC"/>
    <w:rsid w:val="00041520"/>
    <w:rsid w:val="00041CB6"/>
    <w:rsid w:val="000429D8"/>
    <w:rsid w:val="0004472F"/>
    <w:rsid w:val="00044AB5"/>
    <w:rsid w:val="00044DBF"/>
    <w:rsid w:val="00046D3F"/>
    <w:rsid w:val="00050F96"/>
    <w:rsid w:val="00053D58"/>
    <w:rsid w:val="00054992"/>
    <w:rsid w:val="000670CE"/>
    <w:rsid w:val="000779E1"/>
    <w:rsid w:val="00080218"/>
    <w:rsid w:val="00083406"/>
    <w:rsid w:val="00083C72"/>
    <w:rsid w:val="000846DD"/>
    <w:rsid w:val="00084796"/>
    <w:rsid w:val="00086085"/>
    <w:rsid w:val="00093A30"/>
    <w:rsid w:val="00096540"/>
    <w:rsid w:val="00097DC8"/>
    <w:rsid w:val="000A4F23"/>
    <w:rsid w:val="000A6E43"/>
    <w:rsid w:val="000B230D"/>
    <w:rsid w:val="000B5AE4"/>
    <w:rsid w:val="000C2F3C"/>
    <w:rsid w:val="000C4D92"/>
    <w:rsid w:val="000C5304"/>
    <w:rsid w:val="000C5968"/>
    <w:rsid w:val="000C6D8A"/>
    <w:rsid w:val="000D1604"/>
    <w:rsid w:val="000D2977"/>
    <w:rsid w:val="000D4526"/>
    <w:rsid w:val="000D7FB0"/>
    <w:rsid w:val="000E0196"/>
    <w:rsid w:val="000E5D03"/>
    <w:rsid w:val="000E6920"/>
    <w:rsid w:val="000E7680"/>
    <w:rsid w:val="000E78F9"/>
    <w:rsid w:val="000E7DEB"/>
    <w:rsid w:val="000F0322"/>
    <w:rsid w:val="000F25D9"/>
    <w:rsid w:val="000F2E61"/>
    <w:rsid w:val="000F51E5"/>
    <w:rsid w:val="000F5426"/>
    <w:rsid w:val="001012EC"/>
    <w:rsid w:val="001035E3"/>
    <w:rsid w:val="0010645C"/>
    <w:rsid w:val="00110948"/>
    <w:rsid w:val="00110AA1"/>
    <w:rsid w:val="00110C1A"/>
    <w:rsid w:val="00112366"/>
    <w:rsid w:val="00112E62"/>
    <w:rsid w:val="00117664"/>
    <w:rsid w:val="00120ADC"/>
    <w:rsid w:val="00121293"/>
    <w:rsid w:val="00124AB6"/>
    <w:rsid w:val="00124E87"/>
    <w:rsid w:val="001300E4"/>
    <w:rsid w:val="00134B1B"/>
    <w:rsid w:val="001358C4"/>
    <w:rsid w:val="00136ED2"/>
    <w:rsid w:val="0013770C"/>
    <w:rsid w:val="00144988"/>
    <w:rsid w:val="001519FB"/>
    <w:rsid w:val="00152CA8"/>
    <w:rsid w:val="00152EB9"/>
    <w:rsid w:val="00153396"/>
    <w:rsid w:val="00155AEF"/>
    <w:rsid w:val="00155F09"/>
    <w:rsid w:val="00157990"/>
    <w:rsid w:val="0016025C"/>
    <w:rsid w:val="00161A61"/>
    <w:rsid w:val="00161C3E"/>
    <w:rsid w:val="00164E97"/>
    <w:rsid w:val="001706A5"/>
    <w:rsid w:val="00172C93"/>
    <w:rsid w:val="00181119"/>
    <w:rsid w:val="0018290F"/>
    <w:rsid w:val="00182B81"/>
    <w:rsid w:val="00183207"/>
    <w:rsid w:val="00184873"/>
    <w:rsid w:val="0018720D"/>
    <w:rsid w:val="0019345D"/>
    <w:rsid w:val="0019349E"/>
    <w:rsid w:val="001A2329"/>
    <w:rsid w:val="001A26CB"/>
    <w:rsid w:val="001A275C"/>
    <w:rsid w:val="001A2939"/>
    <w:rsid w:val="001A3B59"/>
    <w:rsid w:val="001B11DB"/>
    <w:rsid w:val="001B40D0"/>
    <w:rsid w:val="001B55AE"/>
    <w:rsid w:val="001B660B"/>
    <w:rsid w:val="001B6DD9"/>
    <w:rsid w:val="001B7645"/>
    <w:rsid w:val="001C20E1"/>
    <w:rsid w:val="001C5570"/>
    <w:rsid w:val="001C6BCF"/>
    <w:rsid w:val="001C7827"/>
    <w:rsid w:val="001D5696"/>
    <w:rsid w:val="001D6BFD"/>
    <w:rsid w:val="001E0748"/>
    <w:rsid w:val="001E08DE"/>
    <w:rsid w:val="001E1219"/>
    <w:rsid w:val="001E134F"/>
    <w:rsid w:val="001E2B31"/>
    <w:rsid w:val="001E403C"/>
    <w:rsid w:val="001E5A60"/>
    <w:rsid w:val="001E65AC"/>
    <w:rsid w:val="001F206A"/>
    <w:rsid w:val="001F3FF4"/>
    <w:rsid w:val="001F7902"/>
    <w:rsid w:val="00200017"/>
    <w:rsid w:val="0020197F"/>
    <w:rsid w:val="00202A2E"/>
    <w:rsid w:val="00206E92"/>
    <w:rsid w:val="00210A11"/>
    <w:rsid w:val="0021121C"/>
    <w:rsid w:val="00211677"/>
    <w:rsid w:val="00215C35"/>
    <w:rsid w:val="002202CF"/>
    <w:rsid w:val="00220893"/>
    <w:rsid w:val="00222526"/>
    <w:rsid w:val="00223238"/>
    <w:rsid w:val="00226B87"/>
    <w:rsid w:val="00232D56"/>
    <w:rsid w:val="00235464"/>
    <w:rsid w:val="0024162C"/>
    <w:rsid w:val="0024182A"/>
    <w:rsid w:val="00242540"/>
    <w:rsid w:val="00246BA8"/>
    <w:rsid w:val="0024762D"/>
    <w:rsid w:val="00253676"/>
    <w:rsid w:val="0025378E"/>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B6177"/>
    <w:rsid w:val="002B74E8"/>
    <w:rsid w:val="002C02AF"/>
    <w:rsid w:val="002C064E"/>
    <w:rsid w:val="002C4AD2"/>
    <w:rsid w:val="002C5419"/>
    <w:rsid w:val="002C5DA2"/>
    <w:rsid w:val="002D018A"/>
    <w:rsid w:val="002D05C1"/>
    <w:rsid w:val="002D1276"/>
    <w:rsid w:val="002D3EDA"/>
    <w:rsid w:val="002D5607"/>
    <w:rsid w:val="002D73D3"/>
    <w:rsid w:val="002E018E"/>
    <w:rsid w:val="002E2D03"/>
    <w:rsid w:val="002E33E5"/>
    <w:rsid w:val="002F40C5"/>
    <w:rsid w:val="002F4B38"/>
    <w:rsid w:val="002F50A9"/>
    <w:rsid w:val="002F56D0"/>
    <w:rsid w:val="002F743B"/>
    <w:rsid w:val="00300359"/>
    <w:rsid w:val="003024A6"/>
    <w:rsid w:val="00302968"/>
    <w:rsid w:val="003031BB"/>
    <w:rsid w:val="00303962"/>
    <w:rsid w:val="00304E5A"/>
    <w:rsid w:val="00305633"/>
    <w:rsid w:val="0031036D"/>
    <w:rsid w:val="00313D68"/>
    <w:rsid w:val="00315893"/>
    <w:rsid w:val="003166B4"/>
    <w:rsid w:val="00317217"/>
    <w:rsid w:val="00320E4B"/>
    <w:rsid w:val="00320FD5"/>
    <w:rsid w:val="00323F0A"/>
    <w:rsid w:val="00324CFA"/>
    <w:rsid w:val="0032632D"/>
    <w:rsid w:val="00330828"/>
    <w:rsid w:val="00333AAE"/>
    <w:rsid w:val="0033406F"/>
    <w:rsid w:val="00334E2A"/>
    <w:rsid w:val="003359F8"/>
    <w:rsid w:val="0034050D"/>
    <w:rsid w:val="00340822"/>
    <w:rsid w:val="00342612"/>
    <w:rsid w:val="003427A2"/>
    <w:rsid w:val="00345327"/>
    <w:rsid w:val="00347A5B"/>
    <w:rsid w:val="00350121"/>
    <w:rsid w:val="00353B14"/>
    <w:rsid w:val="003544BA"/>
    <w:rsid w:val="00356457"/>
    <w:rsid w:val="00356A98"/>
    <w:rsid w:val="003578CC"/>
    <w:rsid w:val="003616CA"/>
    <w:rsid w:val="0036694F"/>
    <w:rsid w:val="00370EE5"/>
    <w:rsid w:val="0037129F"/>
    <w:rsid w:val="003716AC"/>
    <w:rsid w:val="00372FBB"/>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6AF4"/>
    <w:rsid w:val="00397D41"/>
    <w:rsid w:val="003A280B"/>
    <w:rsid w:val="003A3F67"/>
    <w:rsid w:val="003A6984"/>
    <w:rsid w:val="003B52D9"/>
    <w:rsid w:val="003B608E"/>
    <w:rsid w:val="003B7AA8"/>
    <w:rsid w:val="003C5529"/>
    <w:rsid w:val="003C74CF"/>
    <w:rsid w:val="003D3EF5"/>
    <w:rsid w:val="003D4D8E"/>
    <w:rsid w:val="003D4E42"/>
    <w:rsid w:val="003E4CB5"/>
    <w:rsid w:val="003F1392"/>
    <w:rsid w:val="003F2413"/>
    <w:rsid w:val="003F2A05"/>
    <w:rsid w:val="003F3CEA"/>
    <w:rsid w:val="003F5118"/>
    <w:rsid w:val="003F70DA"/>
    <w:rsid w:val="004072AA"/>
    <w:rsid w:val="00407CDD"/>
    <w:rsid w:val="004113B4"/>
    <w:rsid w:val="00411A50"/>
    <w:rsid w:val="00411DCF"/>
    <w:rsid w:val="0041556C"/>
    <w:rsid w:val="00421E0A"/>
    <w:rsid w:val="0042262B"/>
    <w:rsid w:val="004267B4"/>
    <w:rsid w:val="0043016E"/>
    <w:rsid w:val="00431B5C"/>
    <w:rsid w:val="004327DE"/>
    <w:rsid w:val="00433717"/>
    <w:rsid w:val="004379A2"/>
    <w:rsid w:val="00446115"/>
    <w:rsid w:val="00451E56"/>
    <w:rsid w:val="004521BC"/>
    <w:rsid w:val="0045454B"/>
    <w:rsid w:val="00457F1A"/>
    <w:rsid w:val="00460B1D"/>
    <w:rsid w:val="00461D08"/>
    <w:rsid w:val="0046388A"/>
    <w:rsid w:val="00464571"/>
    <w:rsid w:val="00466B27"/>
    <w:rsid w:val="0047169C"/>
    <w:rsid w:val="004718C3"/>
    <w:rsid w:val="00476617"/>
    <w:rsid w:val="00477060"/>
    <w:rsid w:val="00483EFA"/>
    <w:rsid w:val="004859CB"/>
    <w:rsid w:val="00486995"/>
    <w:rsid w:val="00492165"/>
    <w:rsid w:val="0049245A"/>
    <w:rsid w:val="00492BD2"/>
    <w:rsid w:val="004953AF"/>
    <w:rsid w:val="00496EE7"/>
    <w:rsid w:val="004A0AA3"/>
    <w:rsid w:val="004A0BDB"/>
    <w:rsid w:val="004A4B3D"/>
    <w:rsid w:val="004A5056"/>
    <w:rsid w:val="004B44D1"/>
    <w:rsid w:val="004B706B"/>
    <w:rsid w:val="004C0038"/>
    <w:rsid w:val="004C1739"/>
    <w:rsid w:val="004C2713"/>
    <w:rsid w:val="004C4138"/>
    <w:rsid w:val="004C69D8"/>
    <w:rsid w:val="004C7643"/>
    <w:rsid w:val="004D075E"/>
    <w:rsid w:val="004D285C"/>
    <w:rsid w:val="004D307E"/>
    <w:rsid w:val="004D387A"/>
    <w:rsid w:val="004D47B4"/>
    <w:rsid w:val="004D6ED5"/>
    <w:rsid w:val="004E12C5"/>
    <w:rsid w:val="004E580A"/>
    <w:rsid w:val="004E733A"/>
    <w:rsid w:val="004E7532"/>
    <w:rsid w:val="004F0AE3"/>
    <w:rsid w:val="004F0F55"/>
    <w:rsid w:val="004F1F46"/>
    <w:rsid w:val="004F3893"/>
    <w:rsid w:val="0050053C"/>
    <w:rsid w:val="00505A74"/>
    <w:rsid w:val="00505D40"/>
    <w:rsid w:val="00505DFC"/>
    <w:rsid w:val="00507A56"/>
    <w:rsid w:val="00511831"/>
    <w:rsid w:val="00511E19"/>
    <w:rsid w:val="005130C9"/>
    <w:rsid w:val="00513542"/>
    <w:rsid w:val="005135AF"/>
    <w:rsid w:val="00517707"/>
    <w:rsid w:val="00520055"/>
    <w:rsid w:val="00524C2D"/>
    <w:rsid w:val="00525CC7"/>
    <w:rsid w:val="0053379A"/>
    <w:rsid w:val="00534B02"/>
    <w:rsid w:val="0053513C"/>
    <w:rsid w:val="00544CA0"/>
    <w:rsid w:val="00545162"/>
    <w:rsid w:val="005452DE"/>
    <w:rsid w:val="00550434"/>
    <w:rsid w:val="00554DEB"/>
    <w:rsid w:val="00555593"/>
    <w:rsid w:val="00556E38"/>
    <w:rsid w:val="00563986"/>
    <w:rsid w:val="00566497"/>
    <w:rsid w:val="00567485"/>
    <w:rsid w:val="0057015A"/>
    <w:rsid w:val="00570656"/>
    <w:rsid w:val="005717B0"/>
    <w:rsid w:val="00571BCB"/>
    <w:rsid w:val="00571FD7"/>
    <w:rsid w:val="005755C2"/>
    <w:rsid w:val="005773F7"/>
    <w:rsid w:val="00580A82"/>
    <w:rsid w:val="00581838"/>
    <w:rsid w:val="0058299E"/>
    <w:rsid w:val="005840AE"/>
    <w:rsid w:val="0058421B"/>
    <w:rsid w:val="00585AC9"/>
    <w:rsid w:val="00585D5D"/>
    <w:rsid w:val="00590F8A"/>
    <w:rsid w:val="00591222"/>
    <w:rsid w:val="00591FDA"/>
    <w:rsid w:val="00592017"/>
    <w:rsid w:val="00592AD9"/>
    <w:rsid w:val="00595D9A"/>
    <w:rsid w:val="00596D8B"/>
    <w:rsid w:val="005A0F40"/>
    <w:rsid w:val="005A1F5A"/>
    <w:rsid w:val="005A3983"/>
    <w:rsid w:val="005A49D9"/>
    <w:rsid w:val="005A50E1"/>
    <w:rsid w:val="005A71E4"/>
    <w:rsid w:val="005A7818"/>
    <w:rsid w:val="005B0E0C"/>
    <w:rsid w:val="005B2970"/>
    <w:rsid w:val="005B31A3"/>
    <w:rsid w:val="005B355E"/>
    <w:rsid w:val="005C066F"/>
    <w:rsid w:val="005C09C2"/>
    <w:rsid w:val="005C1342"/>
    <w:rsid w:val="005C2166"/>
    <w:rsid w:val="005C25D1"/>
    <w:rsid w:val="005C5F7C"/>
    <w:rsid w:val="005C6BD8"/>
    <w:rsid w:val="005D69F1"/>
    <w:rsid w:val="005E083B"/>
    <w:rsid w:val="005E11DB"/>
    <w:rsid w:val="005E2982"/>
    <w:rsid w:val="005E3FC9"/>
    <w:rsid w:val="005E5BC5"/>
    <w:rsid w:val="005E672A"/>
    <w:rsid w:val="005F204B"/>
    <w:rsid w:val="005F5C2B"/>
    <w:rsid w:val="005F5D06"/>
    <w:rsid w:val="005F6692"/>
    <w:rsid w:val="005F75F9"/>
    <w:rsid w:val="00601A63"/>
    <w:rsid w:val="006032C9"/>
    <w:rsid w:val="00604560"/>
    <w:rsid w:val="00607716"/>
    <w:rsid w:val="0061008E"/>
    <w:rsid w:val="006106BC"/>
    <w:rsid w:val="0061354E"/>
    <w:rsid w:val="0061460A"/>
    <w:rsid w:val="00615F82"/>
    <w:rsid w:val="00617595"/>
    <w:rsid w:val="006178DF"/>
    <w:rsid w:val="00620524"/>
    <w:rsid w:val="00622344"/>
    <w:rsid w:val="00622CED"/>
    <w:rsid w:val="006321F7"/>
    <w:rsid w:val="00632DCD"/>
    <w:rsid w:val="006356EC"/>
    <w:rsid w:val="00636BFB"/>
    <w:rsid w:val="006406D2"/>
    <w:rsid w:val="006441E8"/>
    <w:rsid w:val="00644B16"/>
    <w:rsid w:val="00644E1C"/>
    <w:rsid w:val="006472BD"/>
    <w:rsid w:val="00647FFC"/>
    <w:rsid w:val="0065083F"/>
    <w:rsid w:val="00650A9F"/>
    <w:rsid w:val="0065250D"/>
    <w:rsid w:val="00655D67"/>
    <w:rsid w:val="0065688C"/>
    <w:rsid w:val="00662B1C"/>
    <w:rsid w:val="00662DEF"/>
    <w:rsid w:val="0066519A"/>
    <w:rsid w:val="006802D5"/>
    <w:rsid w:val="00681323"/>
    <w:rsid w:val="00681E91"/>
    <w:rsid w:val="006822EF"/>
    <w:rsid w:val="00686A48"/>
    <w:rsid w:val="00692D9C"/>
    <w:rsid w:val="006A10DA"/>
    <w:rsid w:val="006A3693"/>
    <w:rsid w:val="006A3712"/>
    <w:rsid w:val="006A465B"/>
    <w:rsid w:val="006B0578"/>
    <w:rsid w:val="006B2A40"/>
    <w:rsid w:val="006B2B39"/>
    <w:rsid w:val="006B34F3"/>
    <w:rsid w:val="006B4392"/>
    <w:rsid w:val="006B4695"/>
    <w:rsid w:val="006C0462"/>
    <w:rsid w:val="006C4F42"/>
    <w:rsid w:val="006C67BD"/>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140F"/>
    <w:rsid w:val="0070260D"/>
    <w:rsid w:val="0070293B"/>
    <w:rsid w:val="00702FE8"/>
    <w:rsid w:val="00703AB3"/>
    <w:rsid w:val="00703F61"/>
    <w:rsid w:val="00704A5E"/>
    <w:rsid w:val="00704D41"/>
    <w:rsid w:val="00705BCF"/>
    <w:rsid w:val="00713EF7"/>
    <w:rsid w:val="00715BA0"/>
    <w:rsid w:val="00720AA4"/>
    <w:rsid w:val="0072467E"/>
    <w:rsid w:val="00726867"/>
    <w:rsid w:val="007275F8"/>
    <w:rsid w:val="0072789D"/>
    <w:rsid w:val="00733E2D"/>
    <w:rsid w:val="00734B58"/>
    <w:rsid w:val="00734E8E"/>
    <w:rsid w:val="0073673C"/>
    <w:rsid w:val="00737C8D"/>
    <w:rsid w:val="0074050D"/>
    <w:rsid w:val="0074131F"/>
    <w:rsid w:val="00744ABE"/>
    <w:rsid w:val="00745579"/>
    <w:rsid w:val="00747188"/>
    <w:rsid w:val="00747934"/>
    <w:rsid w:val="00753A3D"/>
    <w:rsid w:val="00754490"/>
    <w:rsid w:val="0075669F"/>
    <w:rsid w:val="00756710"/>
    <w:rsid w:val="00761E42"/>
    <w:rsid w:val="00763A2B"/>
    <w:rsid w:val="00772FAB"/>
    <w:rsid w:val="007809E3"/>
    <w:rsid w:val="00783471"/>
    <w:rsid w:val="00786439"/>
    <w:rsid w:val="00787B28"/>
    <w:rsid w:val="007903CD"/>
    <w:rsid w:val="00792033"/>
    <w:rsid w:val="00793EF9"/>
    <w:rsid w:val="0079450B"/>
    <w:rsid w:val="00796338"/>
    <w:rsid w:val="007A3F93"/>
    <w:rsid w:val="007A586C"/>
    <w:rsid w:val="007A5A96"/>
    <w:rsid w:val="007A6056"/>
    <w:rsid w:val="007B551E"/>
    <w:rsid w:val="007C277E"/>
    <w:rsid w:val="007D0E12"/>
    <w:rsid w:val="007D1DA3"/>
    <w:rsid w:val="007D5000"/>
    <w:rsid w:val="007D5183"/>
    <w:rsid w:val="007D63FB"/>
    <w:rsid w:val="007E0B82"/>
    <w:rsid w:val="007E150D"/>
    <w:rsid w:val="007E19BF"/>
    <w:rsid w:val="007E2539"/>
    <w:rsid w:val="007E2D4B"/>
    <w:rsid w:val="007E55D2"/>
    <w:rsid w:val="007E649C"/>
    <w:rsid w:val="007E64DB"/>
    <w:rsid w:val="007E72B9"/>
    <w:rsid w:val="007E74BE"/>
    <w:rsid w:val="007F0BA7"/>
    <w:rsid w:val="007F10B4"/>
    <w:rsid w:val="007F4A33"/>
    <w:rsid w:val="007F4D78"/>
    <w:rsid w:val="007F5480"/>
    <w:rsid w:val="00800411"/>
    <w:rsid w:val="008008F8"/>
    <w:rsid w:val="00800DCA"/>
    <w:rsid w:val="00801DDF"/>
    <w:rsid w:val="00802369"/>
    <w:rsid w:val="00807883"/>
    <w:rsid w:val="0081118E"/>
    <w:rsid w:val="00813550"/>
    <w:rsid w:val="00813B9C"/>
    <w:rsid w:val="008168E7"/>
    <w:rsid w:val="00816F0A"/>
    <w:rsid w:val="008211CE"/>
    <w:rsid w:val="008243D2"/>
    <w:rsid w:val="00831DF0"/>
    <w:rsid w:val="0083317C"/>
    <w:rsid w:val="0083545C"/>
    <w:rsid w:val="00836DD3"/>
    <w:rsid w:val="00836FEE"/>
    <w:rsid w:val="00837F9C"/>
    <w:rsid w:val="0084079D"/>
    <w:rsid w:val="008504D7"/>
    <w:rsid w:val="0085066A"/>
    <w:rsid w:val="008515C2"/>
    <w:rsid w:val="00862D3F"/>
    <w:rsid w:val="00863399"/>
    <w:rsid w:val="00864FBA"/>
    <w:rsid w:val="00870209"/>
    <w:rsid w:val="00870511"/>
    <w:rsid w:val="00871425"/>
    <w:rsid w:val="00871880"/>
    <w:rsid w:val="00875F7A"/>
    <w:rsid w:val="0087663F"/>
    <w:rsid w:val="008779DE"/>
    <w:rsid w:val="00881606"/>
    <w:rsid w:val="00885F6A"/>
    <w:rsid w:val="00886C19"/>
    <w:rsid w:val="00886F17"/>
    <w:rsid w:val="00894045"/>
    <w:rsid w:val="008975C3"/>
    <w:rsid w:val="008A01D4"/>
    <w:rsid w:val="008A2210"/>
    <w:rsid w:val="008A3FC5"/>
    <w:rsid w:val="008A49A4"/>
    <w:rsid w:val="008A524A"/>
    <w:rsid w:val="008A552F"/>
    <w:rsid w:val="008A5EBE"/>
    <w:rsid w:val="008A77B8"/>
    <w:rsid w:val="008B1937"/>
    <w:rsid w:val="008B4174"/>
    <w:rsid w:val="008B43AB"/>
    <w:rsid w:val="008B4DF2"/>
    <w:rsid w:val="008B5EB6"/>
    <w:rsid w:val="008B7E99"/>
    <w:rsid w:val="008C1127"/>
    <w:rsid w:val="008C3EF1"/>
    <w:rsid w:val="008C50D3"/>
    <w:rsid w:val="008C749F"/>
    <w:rsid w:val="008D1E4D"/>
    <w:rsid w:val="008D3F19"/>
    <w:rsid w:val="008D5D49"/>
    <w:rsid w:val="008D70E0"/>
    <w:rsid w:val="008D7439"/>
    <w:rsid w:val="008E1793"/>
    <w:rsid w:val="008F050B"/>
    <w:rsid w:val="008F474B"/>
    <w:rsid w:val="008F47F1"/>
    <w:rsid w:val="0090095D"/>
    <w:rsid w:val="00900D4D"/>
    <w:rsid w:val="00900DF5"/>
    <w:rsid w:val="00902003"/>
    <w:rsid w:val="0090454E"/>
    <w:rsid w:val="0091016A"/>
    <w:rsid w:val="00911A32"/>
    <w:rsid w:val="009139C9"/>
    <w:rsid w:val="00917036"/>
    <w:rsid w:val="009252DD"/>
    <w:rsid w:val="00926080"/>
    <w:rsid w:val="00930A95"/>
    <w:rsid w:val="00931CEB"/>
    <w:rsid w:val="009325F2"/>
    <w:rsid w:val="009369DA"/>
    <w:rsid w:val="00937C46"/>
    <w:rsid w:val="00941D86"/>
    <w:rsid w:val="00941D98"/>
    <w:rsid w:val="00943689"/>
    <w:rsid w:val="00950C92"/>
    <w:rsid w:val="009511BA"/>
    <w:rsid w:val="009607A7"/>
    <w:rsid w:val="009623A7"/>
    <w:rsid w:val="0096345E"/>
    <w:rsid w:val="00971178"/>
    <w:rsid w:val="00972172"/>
    <w:rsid w:val="00975660"/>
    <w:rsid w:val="0097682F"/>
    <w:rsid w:val="009800C8"/>
    <w:rsid w:val="00980632"/>
    <w:rsid w:val="009829C7"/>
    <w:rsid w:val="00984496"/>
    <w:rsid w:val="0098597A"/>
    <w:rsid w:val="00994529"/>
    <w:rsid w:val="00996A50"/>
    <w:rsid w:val="009A11DD"/>
    <w:rsid w:val="009A16EE"/>
    <w:rsid w:val="009A1F4F"/>
    <w:rsid w:val="009B0CA4"/>
    <w:rsid w:val="009B3FA7"/>
    <w:rsid w:val="009B4CF6"/>
    <w:rsid w:val="009B5554"/>
    <w:rsid w:val="009B7F0F"/>
    <w:rsid w:val="009C3161"/>
    <w:rsid w:val="009C49A4"/>
    <w:rsid w:val="009C4D6E"/>
    <w:rsid w:val="009D239F"/>
    <w:rsid w:val="009D4DB7"/>
    <w:rsid w:val="009D5320"/>
    <w:rsid w:val="009D5AD5"/>
    <w:rsid w:val="009D6219"/>
    <w:rsid w:val="009D62EC"/>
    <w:rsid w:val="009D74CE"/>
    <w:rsid w:val="009E095F"/>
    <w:rsid w:val="009E45A7"/>
    <w:rsid w:val="009E471E"/>
    <w:rsid w:val="009E4775"/>
    <w:rsid w:val="009E4D79"/>
    <w:rsid w:val="009E5E58"/>
    <w:rsid w:val="009E746A"/>
    <w:rsid w:val="009E7C53"/>
    <w:rsid w:val="00A005D1"/>
    <w:rsid w:val="00A034AB"/>
    <w:rsid w:val="00A0571B"/>
    <w:rsid w:val="00A0743F"/>
    <w:rsid w:val="00A11368"/>
    <w:rsid w:val="00A11E02"/>
    <w:rsid w:val="00A12E7A"/>
    <w:rsid w:val="00A1360F"/>
    <w:rsid w:val="00A14610"/>
    <w:rsid w:val="00A15565"/>
    <w:rsid w:val="00A21D32"/>
    <w:rsid w:val="00A22E96"/>
    <w:rsid w:val="00A23D25"/>
    <w:rsid w:val="00A245CB"/>
    <w:rsid w:val="00A25769"/>
    <w:rsid w:val="00A25D85"/>
    <w:rsid w:val="00A309B3"/>
    <w:rsid w:val="00A32C37"/>
    <w:rsid w:val="00A349C3"/>
    <w:rsid w:val="00A36531"/>
    <w:rsid w:val="00A40784"/>
    <w:rsid w:val="00A40D7A"/>
    <w:rsid w:val="00A42131"/>
    <w:rsid w:val="00A42FFE"/>
    <w:rsid w:val="00A45628"/>
    <w:rsid w:val="00A46E03"/>
    <w:rsid w:val="00A549E2"/>
    <w:rsid w:val="00A60AD8"/>
    <w:rsid w:val="00A637AA"/>
    <w:rsid w:val="00A63828"/>
    <w:rsid w:val="00A65A87"/>
    <w:rsid w:val="00A67BFA"/>
    <w:rsid w:val="00A70995"/>
    <w:rsid w:val="00A7248B"/>
    <w:rsid w:val="00A72C58"/>
    <w:rsid w:val="00A74143"/>
    <w:rsid w:val="00A76EDD"/>
    <w:rsid w:val="00A77CE8"/>
    <w:rsid w:val="00A77F6C"/>
    <w:rsid w:val="00A820B7"/>
    <w:rsid w:val="00A8396B"/>
    <w:rsid w:val="00A83E6F"/>
    <w:rsid w:val="00A9067D"/>
    <w:rsid w:val="00A909F4"/>
    <w:rsid w:val="00A90F4B"/>
    <w:rsid w:val="00A958C0"/>
    <w:rsid w:val="00A95C77"/>
    <w:rsid w:val="00A9646C"/>
    <w:rsid w:val="00A96B8D"/>
    <w:rsid w:val="00A97FD8"/>
    <w:rsid w:val="00AA0819"/>
    <w:rsid w:val="00AA09DB"/>
    <w:rsid w:val="00AA2EA0"/>
    <w:rsid w:val="00AB1320"/>
    <w:rsid w:val="00AB207E"/>
    <w:rsid w:val="00AB2FB7"/>
    <w:rsid w:val="00AB48AF"/>
    <w:rsid w:val="00AB7002"/>
    <w:rsid w:val="00AC09D6"/>
    <w:rsid w:val="00AC3BAB"/>
    <w:rsid w:val="00AC3F56"/>
    <w:rsid w:val="00AC75CB"/>
    <w:rsid w:val="00AD113D"/>
    <w:rsid w:val="00AD156B"/>
    <w:rsid w:val="00AD22A8"/>
    <w:rsid w:val="00AD2B10"/>
    <w:rsid w:val="00AD5D9D"/>
    <w:rsid w:val="00AD62EC"/>
    <w:rsid w:val="00AD74DB"/>
    <w:rsid w:val="00AE1A63"/>
    <w:rsid w:val="00AE5664"/>
    <w:rsid w:val="00AE6AE0"/>
    <w:rsid w:val="00AF15E1"/>
    <w:rsid w:val="00AF436F"/>
    <w:rsid w:val="00B03616"/>
    <w:rsid w:val="00B1195F"/>
    <w:rsid w:val="00B16858"/>
    <w:rsid w:val="00B16D65"/>
    <w:rsid w:val="00B1780D"/>
    <w:rsid w:val="00B214B5"/>
    <w:rsid w:val="00B244B3"/>
    <w:rsid w:val="00B25925"/>
    <w:rsid w:val="00B25B78"/>
    <w:rsid w:val="00B30B9C"/>
    <w:rsid w:val="00B338DE"/>
    <w:rsid w:val="00B33F69"/>
    <w:rsid w:val="00B34653"/>
    <w:rsid w:val="00B4050A"/>
    <w:rsid w:val="00B40B1B"/>
    <w:rsid w:val="00B40DD4"/>
    <w:rsid w:val="00B4500A"/>
    <w:rsid w:val="00B4795D"/>
    <w:rsid w:val="00B47F85"/>
    <w:rsid w:val="00B50074"/>
    <w:rsid w:val="00B503AA"/>
    <w:rsid w:val="00B50A94"/>
    <w:rsid w:val="00B5207D"/>
    <w:rsid w:val="00B53F88"/>
    <w:rsid w:val="00B5433B"/>
    <w:rsid w:val="00B54F86"/>
    <w:rsid w:val="00B554ED"/>
    <w:rsid w:val="00B56E55"/>
    <w:rsid w:val="00B619EB"/>
    <w:rsid w:val="00B61BD4"/>
    <w:rsid w:val="00B62940"/>
    <w:rsid w:val="00B66541"/>
    <w:rsid w:val="00B66644"/>
    <w:rsid w:val="00B70939"/>
    <w:rsid w:val="00B7297F"/>
    <w:rsid w:val="00B730E3"/>
    <w:rsid w:val="00B732CA"/>
    <w:rsid w:val="00B7659B"/>
    <w:rsid w:val="00B76CAB"/>
    <w:rsid w:val="00B80152"/>
    <w:rsid w:val="00B80357"/>
    <w:rsid w:val="00B8065D"/>
    <w:rsid w:val="00B83140"/>
    <w:rsid w:val="00B8352B"/>
    <w:rsid w:val="00B86262"/>
    <w:rsid w:val="00B91965"/>
    <w:rsid w:val="00B91ABE"/>
    <w:rsid w:val="00B91C65"/>
    <w:rsid w:val="00B929DD"/>
    <w:rsid w:val="00B955EF"/>
    <w:rsid w:val="00B9646E"/>
    <w:rsid w:val="00BA6767"/>
    <w:rsid w:val="00BB1FA7"/>
    <w:rsid w:val="00BB222F"/>
    <w:rsid w:val="00BB39AF"/>
    <w:rsid w:val="00BB3FD2"/>
    <w:rsid w:val="00BB52DE"/>
    <w:rsid w:val="00BB658C"/>
    <w:rsid w:val="00BB7150"/>
    <w:rsid w:val="00BC4AAD"/>
    <w:rsid w:val="00BC7521"/>
    <w:rsid w:val="00BD04B2"/>
    <w:rsid w:val="00BD6DA6"/>
    <w:rsid w:val="00BD7D3D"/>
    <w:rsid w:val="00BE0811"/>
    <w:rsid w:val="00BE1F66"/>
    <w:rsid w:val="00BE203C"/>
    <w:rsid w:val="00BE4BF9"/>
    <w:rsid w:val="00BE5125"/>
    <w:rsid w:val="00BE51E1"/>
    <w:rsid w:val="00BF1687"/>
    <w:rsid w:val="00BF1927"/>
    <w:rsid w:val="00BF377A"/>
    <w:rsid w:val="00BF39BB"/>
    <w:rsid w:val="00BF49AD"/>
    <w:rsid w:val="00C01CE1"/>
    <w:rsid w:val="00C02335"/>
    <w:rsid w:val="00C0539D"/>
    <w:rsid w:val="00C07F3B"/>
    <w:rsid w:val="00C11030"/>
    <w:rsid w:val="00C123DD"/>
    <w:rsid w:val="00C1545C"/>
    <w:rsid w:val="00C206BB"/>
    <w:rsid w:val="00C20A67"/>
    <w:rsid w:val="00C254CA"/>
    <w:rsid w:val="00C25AFC"/>
    <w:rsid w:val="00C31608"/>
    <w:rsid w:val="00C31F67"/>
    <w:rsid w:val="00C322B2"/>
    <w:rsid w:val="00C369BA"/>
    <w:rsid w:val="00C37B8B"/>
    <w:rsid w:val="00C401D3"/>
    <w:rsid w:val="00C479A8"/>
    <w:rsid w:val="00C47F3D"/>
    <w:rsid w:val="00C47FC5"/>
    <w:rsid w:val="00C504B2"/>
    <w:rsid w:val="00C5177A"/>
    <w:rsid w:val="00C53AC8"/>
    <w:rsid w:val="00C55EA1"/>
    <w:rsid w:val="00C645C3"/>
    <w:rsid w:val="00C6538C"/>
    <w:rsid w:val="00C6750A"/>
    <w:rsid w:val="00C67527"/>
    <w:rsid w:val="00C74375"/>
    <w:rsid w:val="00C767AE"/>
    <w:rsid w:val="00C769A0"/>
    <w:rsid w:val="00C8039B"/>
    <w:rsid w:val="00C84699"/>
    <w:rsid w:val="00C846AE"/>
    <w:rsid w:val="00CA1804"/>
    <w:rsid w:val="00CA18E3"/>
    <w:rsid w:val="00CA39CF"/>
    <w:rsid w:val="00CA3C3C"/>
    <w:rsid w:val="00CA41F9"/>
    <w:rsid w:val="00CA44BA"/>
    <w:rsid w:val="00CA4E45"/>
    <w:rsid w:val="00CA5D71"/>
    <w:rsid w:val="00CA6BDC"/>
    <w:rsid w:val="00CB0272"/>
    <w:rsid w:val="00CB1F55"/>
    <w:rsid w:val="00CB249F"/>
    <w:rsid w:val="00CC08D6"/>
    <w:rsid w:val="00CC0B83"/>
    <w:rsid w:val="00CC292E"/>
    <w:rsid w:val="00CC526C"/>
    <w:rsid w:val="00CC5937"/>
    <w:rsid w:val="00CC5CA3"/>
    <w:rsid w:val="00CD0712"/>
    <w:rsid w:val="00CD0B77"/>
    <w:rsid w:val="00CD0B78"/>
    <w:rsid w:val="00CD1201"/>
    <w:rsid w:val="00CD22AE"/>
    <w:rsid w:val="00CD3407"/>
    <w:rsid w:val="00CD44B8"/>
    <w:rsid w:val="00CD7641"/>
    <w:rsid w:val="00CE3214"/>
    <w:rsid w:val="00CE670C"/>
    <w:rsid w:val="00CF0A26"/>
    <w:rsid w:val="00CF0A3A"/>
    <w:rsid w:val="00CF225D"/>
    <w:rsid w:val="00CF5129"/>
    <w:rsid w:val="00D00401"/>
    <w:rsid w:val="00D0569C"/>
    <w:rsid w:val="00D06283"/>
    <w:rsid w:val="00D06475"/>
    <w:rsid w:val="00D06730"/>
    <w:rsid w:val="00D12A40"/>
    <w:rsid w:val="00D1335B"/>
    <w:rsid w:val="00D13477"/>
    <w:rsid w:val="00D14080"/>
    <w:rsid w:val="00D1434E"/>
    <w:rsid w:val="00D207A9"/>
    <w:rsid w:val="00D21309"/>
    <w:rsid w:val="00D22F84"/>
    <w:rsid w:val="00D23600"/>
    <w:rsid w:val="00D264C7"/>
    <w:rsid w:val="00D27D87"/>
    <w:rsid w:val="00D32CD5"/>
    <w:rsid w:val="00D35924"/>
    <w:rsid w:val="00D45505"/>
    <w:rsid w:val="00D46E44"/>
    <w:rsid w:val="00D50E44"/>
    <w:rsid w:val="00D52169"/>
    <w:rsid w:val="00D534AA"/>
    <w:rsid w:val="00D54EB5"/>
    <w:rsid w:val="00D55471"/>
    <w:rsid w:val="00D60EA1"/>
    <w:rsid w:val="00D6217B"/>
    <w:rsid w:val="00D63AE8"/>
    <w:rsid w:val="00D63B7F"/>
    <w:rsid w:val="00D67668"/>
    <w:rsid w:val="00D67D71"/>
    <w:rsid w:val="00D706DF"/>
    <w:rsid w:val="00D75481"/>
    <w:rsid w:val="00D754F0"/>
    <w:rsid w:val="00D81E55"/>
    <w:rsid w:val="00D82388"/>
    <w:rsid w:val="00D83AC7"/>
    <w:rsid w:val="00D8439C"/>
    <w:rsid w:val="00D84F70"/>
    <w:rsid w:val="00D85E03"/>
    <w:rsid w:val="00D919FF"/>
    <w:rsid w:val="00D94D9C"/>
    <w:rsid w:val="00D971B5"/>
    <w:rsid w:val="00D971F4"/>
    <w:rsid w:val="00DA15AE"/>
    <w:rsid w:val="00DA3BFA"/>
    <w:rsid w:val="00DA6571"/>
    <w:rsid w:val="00DA6C5D"/>
    <w:rsid w:val="00DA7736"/>
    <w:rsid w:val="00DB17F1"/>
    <w:rsid w:val="00DB3089"/>
    <w:rsid w:val="00DB54CA"/>
    <w:rsid w:val="00DB71A4"/>
    <w:rsid w:val="00DC0A29"/>
    <w:rsid w:val="00DC19B4"/>
    <w:rsid w:val="00DC26C4"/>
    <w:rsid w:val="00DC5B8E"/>
    <w:rsid w:val="00DC6EE4"/>
    <w:rsid w:val="00DD0517"/>
    <w:rsid w:val="00DD10C2"/>
    <w:rsid w:val="00DD1317"/>
    <w:rsid w:val="00DE159E"/>
    <w:rsid w:val="00DE1804"/>
    <w:rsid w:val="00DE3336"/>
    <w:rsid w:val="00DE51F5"/>
    <w:rsid w:val="00DE5D59"/>
    <w:rsid w:val="00DE5D6E"/>
    <w:rsid w:val="00DF35D4"/>
    <w:rsid w:val="00DF49B2"/>
    <w:rsid w:val="00DF7EA8"/>
    <w:rsid w:val="00E0048C"/>
    <w:rsid w:val="00E006BA"/>
    <w:rsid w:val="00E032FE"/>
    <w:rsid w:val="00E11690"/>
    <w:rsid w:val="00E12B99"/>
    <w:rsid w:val="00E13E30"/>
    <w:rsid w:val="00E140C4"/>
    <w:rsid w:val="00E14429"/>
    <w:rsid w:val="00E15BB0"/>
    <w:rsid w:val="00E16C2D"/>
    <w:rsid w:val="00E20CBB"/>
    <w:rsid w:val="00E219A8"/>
    <w:rsid w:val="00E22CAC"/>
    <w:rsid w:val="00E2372F"/>
    <w:rsid w:val="00E302C6"/>
    <w:rsid w:val="00E309EF"/>
    <w:rsid w:val="00E31598"/>
    <w:rsid w:val="00E327BE"/>
    <w:rsid w:val="00E331B6"/>
    <w:rsid w:val="00E3320A"/>
    <w:rsid w:val="00E3622C"/>
    <w:rsid w:val="00E3661B"/>
    <w:rsid w:val="00E36630"/>
    <w:rsid w:val="00E52053"/>
    <w:rsid w:val="00E5594E"/>
    <w:rsid w:val="00E57F9C"/>
    <w:rsid w:val="00E605C8"/>
    <w:rsid w:val="00E63861"/>
    <w:rsid w:val="00E64BF2"/>
    <w:rsid w:val="00E65449"/>
    <w:rsid w:val="00E71856"/>
    <w:rsid w:val="00E71C6F"/>
    <w:rsid w:val="00E7431B"/>
    <w:rsid w:val="00E75941"/>
    <w:rsid w:val="00E7791F"/>
    <w:rsid w:val="00E8029C"/>
    <w:rsid w:val="00E82768"/>
    <w:rsid w:val="00E83C38"/>
    <w:rsid w:val="00E91A03"/>
    <w:rsid w:val="00E957C2"/>
    <w:rsid w:val="00E976D3"/>
    <w:rsid w:val="00EA0064"/>
    <w:rsid w:val="00EA2A72"/>
    <w:rsid w:val="00EA54C9"/>
    <w:rsid w:val="00EB2150"/>
    <w:rsid w:val="00EB3A10"/>
    <w:rsid w:val="00EB49F9"/>
    <w:rsid w:val="00EB530C"/>
    <w:rsid w:val="00EB71EE"/>
    <w:rsid w:val="00EB7797"/>
    <w:rsid w:val="00EC0F67"/>
    <w:rsid w:val="00EC312B"/>
    <w:rsid w:val="00EC3767"/>
    <w:rsid w:val="00EC730B"/>
    <w:rsid w:val="00EC7DF1"/>
    <w:rsid w:val="00ED4D2E"/>
    <w:rsid w:val="00ED7D2B"/>
    <w:rsid w:val="00ED7E93"/>
    <w:rsid w:val="00EE25C5"/>
    <w:rsid w:val="00EE3020"/>
    <w:rsid w:val="00EE3694"/>
    <w:rsid w:val="00EE43A9"/>
    <w:rsid w:val="00EE45A3"/>
    <w:rsid w:val="00EE47DD"/>
    <w:rsid w:val="00EE663F"/>
    <w:rsid w:val="00EE683A"/>
    <w:rsid w:val="00EE7791"/>
    <w:rsid w:val="00EF09A4"/>
    <w:rsid w:val="00EF0DCE"/>
    <w:rsid w:val="00EF229B"/>
    <w:rsid w:val="00F018A8"/>
    <w:rsid w:val="00F028A4"/>
    <w:rsid w:val="00F02E72"/>
    <w:rsid w:val="00F03530"/>
    <w:rsid w:val="00F06222"/>
    <w:rsid w:val="00F063F8"/>
    <w:rsid w:val="00F10FA2"/>
    <w:rsid w:val="00F11AF5"/>
    <w:rsid w:val="00F12EE6"/>
    <w:rsid w:val="00F1370D"/>
    <w:rsid w:val="00F20352"/>
    <w:rsid w:val="00F21F19"/>
    <w:rsid w:val="00F22146"/>
    <w:rsid w:val="00F24AC3"/>
    <w:rsid w:val="00F253A6"/>
    <w:rsid w:val="00F255AD"/>
    <w:rsid w:val="00F2667E"/>
    <w:rsid w:val="00F3037B"/>
    <w:rsid w:val="00F34FC2"/>
    <w:rsid w:val="00F40C05"/>
    <w:rsid w:val="00F44ED1"/>
    <w:rsid w:val="00F52841"/>
    <w:rsid w:val="00F5291F"/>
    <w:rsid w:val="00F53555"/>
    <w:rsid w:val="00F53AA5"/>
    <w:rsid w:val="00F53DED"/>
    <w:rsid w:val="00F54D9A"/>
    <w:rsid w:val="00F5689F"/>
    <w:rsid w:val="00F62FD3"/>
    <w:rsid w:val="00F630EA"/>
    <w:rsid w:val="00F644EB"/>
    <w:rsid w:val="00F66480"/>
    <w:rsid w:val="00F66686"/>
    <w:rsid w:val="00F74C2A"/>
    <w:rsid w:val="00F80680"/>
    <w:rsid w:val="00F8072A"/>
    <w:rsid w:val="00F872EE"/>
    <w:rsid w:val="00F87884"/>
    <w:rsid w:val="00F95414"/>
    <w:rsid w:val="00FA042B"/>
    <w:rsid w:val="00FA0929"/>
    <w:rsid w:val="00FA5E50"/>
    <w:rsid w:val="00FA74DB"/>
    <w:rsid w:val="00FB02CC"/>
    <w:rsid w:val="00FB1DBB"/>
    <w:rsid w:val="00FB47E5"/>
    <w:rsid w:val="00FB668D"/>
    <w:rsid w:val="00FB7441"/>
    <w:rsid w:val="00FC060E"/>
    <w:rsid w:val="00FC166D"/>
    <w:rsid w:val="00FC74CF"/>
    <w:rsid w:val="00FD0F73"/>
    <w:rsid w:val="00FD1423"/>
    <w:rsid w:val="00FD1ACF"/>
    <w:rsid w:val="00FD2EEF"/>
    <w:rsid w:val="00FD4038"/>
    <w:rsid w:val="00FD5E4B"/>
    <w:rsid w:val="00FE1A1D"/>
    <w:rsid w:val="00FE1C3A"/>
    <w:rsid w:val="00FE2106"/>
    <w:rsid w:val="00FE6A55"/>
    <w:rsid w:val="00FE711E"/>
    <w:rsid w:val="00FE7D86"/>
    <w:rsid w:val="00FF3E78"/>
    <w:rsid w:val="00FF40B1"/>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1">
    <w:name w:val="Table Normal1"/>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 w:type="character" w:styleId="Numerwiersza">
    <w:name w:val="line number"/>
    <w:basedOn w:val="Domylnaczcionkaakapitu"/>
    <w:uiPriority w:val="99"/>
    <w:semiHidden/>
    <w:unhideWhenUsed/>
    <w:rsid w:val="009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1346</Words>
  <Characters>8080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9</cp:revision>
  <cp:lastPrinted>2021-03-05T16:35:00Z</cp:lastPrinted>
  <dcterms:created xsi:type="dcterms:W3CDTF">2021-03-05T16:29:00Z</dcterms:created>
  <dcterms:modified xsi:type="dcterms:W3CDTF">2021-03-05T16:35:00Z</dcterms:modified>
</cp:coreProperties>
</file>